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DD7" w:rsidRPr="00385DD7" w:rsidRDefault="00385DD7" w:rsidP="00385DD7">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385DD7">
        <w:rPr>
          <w:rFonts w:ascii="Times New Roman" w:eastAsia="Times New Roman" w:hAnsi="Times New Roman" w:cs="Times New Roman"/>
          <w:b/>
          <w:bCs/>
          <w:color w:val="4D4D4D"/>
          <w:sz w:val="27"/>
          <w:szCs w:val="27"/>
          <w:lang w:eastAsia="ru-RU"/>
        </w:rP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p>
    <w:p w:rsidR="00385DD7" w:rsidRPr="00385DD7" w:rsidRDefault="00385DD7" w:rsidP="00385DD7">
      <w:pPr>
        <w:shd w:val="clear" w:color="auto" w:fill="FFFFFF"/>
        <w:spacing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28 июля 2021</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bookmarkStart w:id="0" w:name="0"/>
      <w:bookmarkEnd w:id="0"/>
      <w:r w:rsidRPr="00385DD7">
        <w:rPr>
          <w:rFonts w:ascii="Times New Roman" w:eastAsia="Times New Roman" w:hAnsi="Times New Roman" w:cs="Times New Roman"/>
          <w:sz w:val="23"/>
          <w:szCs w:val="23"/>
          <w:lang w:eastAsia="ru-RU"/>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Утвердить прилагаемый </w:t>
      </w:r>
      <w:hyperlink r:id="rId5" w:anchor="1000" w:history="1">
        <w:r w:rsidRPr="00385DD7">
          <w:rPr>
            <w:rFonts w:ascii="Times New Roman" w:eastAsia="Times New Roman" w:hAnsi="Times New Roman" w:cs="Times New Roman"/>
            <w:color w:val="808080"/>
            <w:sz w:val="23"/>
            <w:szCs w:val="23"/>
            <w:u w:val="single"/>
            <w:bdr w:val="none" w:sz="0" w:space="0" w:color="auto" w:frame="1"/>
            <w:lang w:eastAsia="ru-RU"/>
          </w:rPr>
          <w:t>федеральный государственный образовательный стандарт</w:t>
        </w:r>
      </w:hyperlink>
      <w:r w:rsidRPr="00385DD7">
        <w:rPr>
          <w:rFonts w:ascii="Times New Roman" w:eastAsia="Times New Roman" w:hAnsi="Times New Roman" w:cs="Times New Roman"/>
          <w:sz w:val="23"/>
          <w:szCs w:val="23"/>
          <w:lang w:eastAsia="ru-RU"/>
        </w:rPr>
        <w:t> основного общего образования (далее - ФГОС).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Установить, что: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образовательная организация вправе осуществлять в соответствии с </w:t>
      </w:r>
      <w:hyperlink r:id="rId6" w:anchor="1000" w:history="1">
        <w:r w:rsidRPr="00385DD7">
          <w:rPr>
            <w:rFonts w:ascii="Times New Roman" w:eastAsia="Times New Roman" w:hAnsi="Times New Roman" w:cs="Times New Roman"/>
            <w:color w:val="808080"/>
            <w:sz w:val="23"/>
            <w:szCs w:val="23"/>
            <w:u w:val="single"/>
            <w:bdr w:val="none" w:sz="0" w:space="0" w:color="auto" w:frame="1"/>
            <w:lang w:eastAsia="ru-RU"/>
          </w:rPr>
          <w:t>ФГОС</w:t>
        </w:r>
      </w:hyperlink>
      <w:r w:rsidRPr="00385DD7">
        <w:rPr>
          <w:rFonts w:ascii="Times New Roman" w:eastAsia="Times New Roman" w:hAnsi="Times New Roman" w:cs="Times New Roman"/>
          <w:sz w:val="23"/>
          <w:szCs w:val="23"/>
          <w:lang w:eastAsia="ru-RU"/>
        </w:rPr>
        <w:t> обучение: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лиц, зачисленных до вступления в силу настоящего приказа, - с их согласия;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несовершеннолетних обучающихся, зачисленных до вступления в силу настоящего приказа, с согласия их родителей (законных представителей);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385DD7" w:rsidRPr="00385DD7" w:rsidTr="00385DD7">
        <w:tc>
          <w:tcPr>
            <w:tcW w:w="2500" w:type="pct"/>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Министр</w:t>
            </w:r>
          </w:p>
        </w:tc>
        <w:tc>
          <w:tcPr>
            <w:tcW w:w="2500" w:type="pct"/>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С.С. Кравцов</w:t>
            </w:r>
          </w:p>
        </w:tc>
      </w:tr>
    </w:tbl>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Зарегистрировано в Минюсте РФ 5 июля 2021 г.</w:t>
      </w:r>
      <w:r w:rsidRPr="00385DD7">
        <w:rPr>
          <w:rFonts w:ascii="Times New Roman" w:eastAsia="Times New Roman" w:hAnsi="Times New Roman" w:cs="Times New Roman"/>
          <w:sz w:val="23"/>
          <w:szCs w:val="23"/>
          <w:lang w:eastAsia="ru-RU"/>
        </w:rPr>
        <w:br/>
        <w:t>Регистрационный № 64101</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Приложение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УТВЕРЖДЕН</w:t>
      </w:r>
      <w:r w:rsidRPr="00385DD7">
        <w:rPr>
          <w:rFonts w:ascii="Times New Roman" w:eastAsia="Times New Roman" w:hAnsi="Times New Roman" w:cs="Times New Roman"/>
          <w:sz w:val="23"/>
          <w:szCs w:val="23"/>
          <w:lang w:eastAsia="ru-RU"/>
        </w:rPr>
        <w:br/>
      </w:r>
      <w:hyperlink r:id="rId7" w:anchor="0" w:history="1">
        <w:r w:rsidRPr="00385DD7">
          <w:rPr>
            <w:rFonts w:ascii="Times New Roman" w:eastAsia="Times New Roman" w:hAnsi="Times New Roman" w:cs="Times New Roman"/>
            <w:color w:val="808080"/>
            <w:sz w:val="23"/>
            <w:szCs w:val="23"/>
            <w:u w:val="single"/>
            <w:bdr w:val="none" w:sz="0" w:space="0" w:color="auto" w:frame="1"/>
            <w:lang w:eastAsia="ru-RU"/>
          </w:rPr>
          <w:t>приказом</w:t>
        </w:r>
      </w:hyperlink>
      <w:r w:rsidRPr="00385DD7">
        <w:rPr>
          <w:rFonts w:ascii="Times New Roman" w:eastAsia="Times New Roman" w:hAnsi="Times New Roman" w:cs="Times New Roman"/>
          <w:sz w:val="23"/>
          <w:szCs w:val="23"/>
          <w:lang w:eastAsia="ru-RU"/>
        </w:rPr>
        <w:t> Министерства просвещения</w:t>
      </w:r>
      <w:r w:rsidRPr="00385DD7">
        <w:rPr>
          <w:rFonts w:ascii="Times New Roman" w:eastAsia="Times New Roman" w:hAnsi="Times New Roman" w:cs="Times New Roman"/>
          <w:sz w:val="23"/>
          <w:szCs w:val="23"/>
          <w:lang w:eastAsia="ru-RU"/>
        </w:rPr>
        <w:br/>
        <w:t>Российской Федерации</w:t>
      </w:r>
      <w:r w:rsidRPr="00385DD7">
        <w:rPr>
          <w:rFonts w:ascii="Times New Roman" w:eastAsia="Times New Roman" w:hAnsi="Times New Roman" w:cs="Times New Roman"/>
          <w:sz w:val="23"/>
          <w:szCs w:val="23"/>
          <w:lang w:eastAsia="ru-RU"/>
        </w:rPr>
        <w:br/>
        <w:t>от 31 мая 2021 г. № 287</w:t>
      </w:r>
    </w:p>
    <w:p w:rsidR="00385DD7" w:rsidRPr="00385DD7" w:rsidRDefault="00385DD7" w:rsidP="00385DD7">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85DD7">
        <w:rPr>
          <w:rFonts w:ascii="Times New Roman" w:eastAsia="Times New Roman" w:hAnsi="Times New Roman" w:cs="Times New Roman"/>
          <w:b/>
          <w:bCs/>
          <w:color w:val="333333"/>
          <w:sz w:val="26"/>
          <w:szCs w:val="26"/>
          <w:lang w:eastAsia="ru-RU"/>
        </w:rPr>
        <w:t>Федеральный государственный образовательный стандарт</w:t>
      </w:r>
      <w:r w:rsidRPr="00385DD7">
        <w:rPr>
          <w:rFonts w:ascii="Times New Roman" w:eastAsia="Times New Roman" w:hAnsi="Times New Roman" w:cs="Times New Roman"/>
          <w:b/>
          <w:bCs/>
          <w:color w:val="333333"/>
          <w:sz w:val="26"/>
          <w:szCs w:val="26"/>
          <w:lang w:eastAsia="ru-RU"/>
        </w:rPr>
        <w:br/>
        <w:t>основного общего образования</w:t>
      </w:r>
    </w:p>
    <w:p w:rsidR="00385DD7" w:rsidRPr="00385DD7" w:rsidRDefault="00385DD7" w:rsidP="00385DD7">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85DD7">
        <w:rPr>
          <w:rFonts w:ascii="Times New Roman" w:eastAsia="Times New Roman" w:hAnsi="Times New Roman" w:cs="Times New Roman"/>
          <w:b/>
          <w:bCs/>
          <w:color w:val="333333"/>
          <w:sz w:val="26"/>
          <w:szCs w:val="26"/>
          <w:lang w:eastAsia="ru-RU"/>
        </w:rPr>
        <w:t>I. Общие положения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 Федеральный государственный образовательный стандарт основного общего образования обеспечивает: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преемственность образовательных программ начального общего, основного общего и среднего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доступность и равные возможности получения качественного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навыков оказания первой помощи, профилактику нарушения осанки и зрения;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освоение всеми обучающимися базовых навыков (в том числе когнитивных, социальных, эмоциональных), компетенций;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развитие личностных качеств, необходимых для решения повседневных и нетиповых задач с целью адекватной ориентации в окружающем мире;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уважение личности обучающегося, развитие в детской среде ответственности, сотрудничества и уважения к другим и самому себе;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культуры непрерывного образования и саморазвития на протяжении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единство учебной и воспитательной деятельности, реализуемой совместно с семьей и иными институтами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специальные условия образования для обучающихся с ОВЗ с учетом их особых образовательных потребностей.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w:t>
      </w:r>
      <w:hyperlink r:id="rId8" w:anchor="100000001"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385DD7">
        <w:rPr>
          <w:rFonts w:ascii="Times New Roman" w:eastAsia="Times New Roman" w:hAnsi="Times New Roman" w:cs="Times New Roman"/>
          <w:sz w:val="23"/>
          <w:szCs w:val="23"/>
          <w:lang w:eastAsia="ru-RU"/>
        </w:rPr>
        <w: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r w:rsidRPr="00385DD7">
        <w:rPr>
          <w:rFonts w:ascii="Times New Roman" w:eastAsia="Times New Roman" w:hAnsi="Times New Roman" w:cs="Times New Roman"/>
          <w:sz w:val="23"/>
          <w:szCs w:val="23"/>
          <w:lang w:eastAsia="ru-RU"/>
        </w:rPr>
        <w:lastRenderedPageBreak/>
        <w:t>интересов обучающихся в рамках единого образовательного пространства на территории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Вариативность содержания программ основного общего образования обеспечивается во ФГОС за счет: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требований к структуре программ основного общего образования, предусматривающей наличие в них: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В соответствии с частью 3 статьи 11 Федерального закона от 29 декабря 2012 г. № 273-ФЗ «Об образовании в Российской Федерации»</w:t>
      </w:r>
      <w:hyperlink r:id="rId9" w:anchor="100000002"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2</w:t>
        </w:r>
      </w:hyperlink>
      <w:r w:rsidRPr="00385DD7">
        <w:rPr>
          <w:rFonts w:ascii="Times New Roman" w:eastAsia="Times New Roman" w:hAnsi="Times New Roman" w:cs="Times New Roman"/>
          <w:sz w:val="23"/>
          <w:szCs w:val="23"/>
          <w:lang w:eastAsia="ru-RU"/>
        </w:rPr>
        <w:t> (далее - Федеральный закон об образовании) ФГОС включает требования к:</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2) условиям реализации программ основного общего образования, в том числе кадровым, финансовым, материально-техническим условиям;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результатам освоения программ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Требования к предметным результатам: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формулируются в деятельностной форме с усилением акцента на применение знаний и конкретных умений;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формулируются на основе документов стратегического планирования</w:t>
      </w:r>
      <w:hyperlink r:id="rId10" w:anchor="100000003"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3</w:t>
        </w:r>
      </w:hyperlink>
      <w:r w:rsidRPr="00385DD7">
        <w:rPr>
          <w:rFonts w:ascii="Times New Roman" w:eastAsia="Times New Roman" w:hAnsi="Times New Roman" w:cs="Times New Roman"/>
          <w:sz w:val="23"/>
          <w:szCs w:val="23"/>
          <w:lang w:eastAsia="ru-RU"/>
        </w:rPr>
        <w: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усиливают акценты на изучение явлений и процессов современной России и мира в целом, современного состояния науки;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15. Программа основного общего образования, в том числе адаптированная, реализуется на государственном языке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w:t>
      </w:r>
      <w:hyperlink r:id="rId11" w:anchor="100000004"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4</w:t>
        </w:r>
      </w:hyperlink>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100000005"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5</w:t>
        </w:r>
      </w:hyperlink>
      <w:r w:rsidRPr="00385DD7">
        <w:rPr>
          <w:rFonts w:ascii="Times New Roman" w:eastAsia="Times New Roman" w:hAnsi="Times New Roman" w:cs="Times New Roman"/>
          <w:sz w:val="23"/>
          <w:szCs w:val="23"/>
          <w:lang w:eastAsia="ru-RU"/>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17. Срок получения основного общего образования составляет не более пяти лет.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Для лиц, обучающихся по индивидуальным учебным планам, срок получения основного общего образования может быть сокращен.</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3" w:anchor="100000006"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6</w:t>
        </w:r>
      </w:hyperlink>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w:t>
      </w:r>
      <w:hyperlink r:id="rId14" w:anchor="100000007"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7</w:t>
        </w:r>
      </w:hyperlink>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 реализации программы основного общего образования, в том числе адаптированной, Организация вправе применять: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различные образовательные технологии, в том числе электронное обучение, дистанционные образовательные технологии;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385DD7" w:rsidRPr="00385DD7" w:rsidRDefault="00385DD7" w:rsidP="00385DD7">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85DD7">
        <w:rPr>
          <w:rFonts w:ascii="Times New Roman" w:eastAsia="Times New Roman" w:hAnsi="Times New Roman" w:cs="Times New Roman"/>
          <w:b/>
          <w:bCs/>
          <w:color w:val="333333"/>
          <w:sz w:val="26"/>
          <w:szCs w:val="26"/>
          <w:lang w:eastAsia="ru-RU"/>
        </w:rPr>
        <w:t>II. Требования к структуре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w:t>
      </w:r>
      <w:r w:rsidRPr="00385DD7">
        <w:rPr>
          <w:rFonts w:ascii="Times New Roman" w:eastAsia="Times New Roman" w:hAnsi="Times New Roman" w:cs="Times New Roman"/>
          <w:sz w:val="23"/>
          <w:szCs w:val="23"/>
          <w:lang w:eastAsia="ru-RU"/>
        </w:rPr>
        <w:lastRenderedPageBreak/>
        <w:t>санитарного врача Российской Федерации от 28 января 2021 г. № 2</w:t>
      </w:r>
      <w:hyperlink r:id="rId15" w:anchor="100000008"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8</w:t>
        </w:r>
      </w:hyperlink>
      <w:r w:rsidRPr="00385DD7">
        <w:rPr>
          <w:rFonts w:ascii="Times New Roman" w:eastAsia="Times New Roman" w:hAnsi="Times New Roman" w:cs="Times New Roman"/>
          <w:sz w:val="23"/>
          <w:szCs w:val="23"/>
          <w:lang w:eastAsia="ru-RU"/>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w:t>
      </w:r>
      <w:hyperlink r:id="rId16" w:anchor="100000009"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9</w:t>
        </w:r>
      </w:hyperlink>
      <w:r w:rsidRPr="00385DD7">
        <w:rPr>
          <w:rFonts w:ascii="Times New Roman" w:eastAsia="Times New Roman" w:hAnsi="Times New Roman" w:cs="Times New Roman"/>
          <w:sz w:val="23"/>
          <w:szCs w:val="23"/>
          <w:lang w:eastAsia="ru-RU"/>
        </w:rPr>
        <w:t> (далее - Санитарно-эпидемиологические требования).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Внеурочная деятельность обучающихся с ОВЗ дополняется коррекционными учебными курсами внеурочной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30. Программа основного общего образования, в том числе адаптированная, включает три раздела: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целевой;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содержательный;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организационный.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Целевой раздел должен включать: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пояснительную записку;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планируемые результаты освоения обучающимися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систему оценки достижения планируемых результатов освоения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31.1. Пояснительная записка должна раскрывать: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общую характеристику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31.2. Планируемые результаты освоения обучающимися программы основного общего образования, в том числе адаптированной, должны: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являться содержательной и критериальной основой для разработки: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системы оценки качества освоения обучающимися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целях выбора средств обучения и воспитания, учебно-методической литературы.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отражать содержание и критерии оценки, формы представления результатов оценочной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предусматривать оценку динамики учебных достижений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промежуточной аттестации обучающихся в рамках урочной и внеурочной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оценки проектной деятельности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рабочие программы учебных предметов, учебных курсов (в том числе внеурочной деятельности), учебных модулей;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программу формирования универсальных учебных действий у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рабочую программу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программу коррекционной работы (разрабатывается при наличии в Организации обучающихся с ОВЗ).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Рабочие программы учебных предметов, учебных курсов (в том числе внеурочной деятельности), учебных модулей должны включать: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содержание учебного предмета, учебного курса (в том числе внеурочной деятельности), учебного модуля;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планируемые результаты освоения учебного предмета, учебного курса (в том числе внеурочной деятельности), учебного модуля;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Рабочие программы учебных курсов внеурочной деятельности также должны содержать указание на форму проведения занятий.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32.2. Программа формирования универсальных учебных действий у обучающихся должна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развитие способности к саморазвитию и самосовершенствованию;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знаний и навыков в области финансовой грамотности и устойчивого развития общества.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Программа формирования универсальных учебных действий у обучающихся должна содержать: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описание взаимосвязи универсальных учебных действий с содержанием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Рабочая программа воспитания может иметь модульную структуру и включать: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анализ воспитательного процесса в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цель и задачи воспитания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виды, формы и содержание воспитательной деятельности с учетом специфики Организации, интересов субъектов воспитания, тематики модулей;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систему поощрения социальной успешности и проявлений активной жизненной позиции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Рабочая программа воспитания должна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учет социальных потребностей семей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совместную деятельность обучающихся с родителями (законными представителями);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Программа коррекционной работы должна содержать: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описание особых образовательных потребностей обучающихся с ОВЗ;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рабочие программы коррекционных учебных курсов;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перечень дополнительных коррекционных учебных курсов и их рабочие программы (при наличии);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Программа коррекционной работы должна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выявление индивидуальных образовательных потребностей у обучающихся с ОВЗ, обусловленных особенностями их развития;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учебный план;</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план внеурочной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календарный учебный график;</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учебный план входят следующие обязательные для изучения предметные области и учебные предметы:</w:t>
      </w:r>
    </w:p>
    <w:tbl>
      <w:tblPr>
        <w:tblW w:w="0" w:type="auto"/>
        <w:tblCellMar>
          <w:top w:w="15" w:type="dxa"/>
          <w:left w:w="15" w:type="dxa"/>
          <w:bottom w:w="15" w:type="dxa"/>
          <w:right w:w="15" w:type="dxa"/>
        </w:tblCellMar>
        <w:tblLook w:val="04A0" w:firstRow="1" w:lastRow="0" w:firstColumn="1" w:lastColumn="0" w:noHBand="0" w:noVBand="1"/>
      </w:tblPr>
      <w:tblGrid>
        <w:gridCol w:w="4007"/>
        <w:gridCol w:w="5348"/>
      </w:tblGrid>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b/>
                <w:bCs/>
                <w:sz w:val="24"/>
                <w:szCs w:val="24"/>
                <w:lang w:eastAsia="ru-RU"/>
              </w:rPr>
            </w:pPr>
            <w:r w:rsidRPr="00385DD7">
              <w:rPr>
                <w:rFonts w:ascii="Times New Roman" w:eastAsia="Times New Roman" w:hAnsi="Times New Roman" w:cs="Times New Roman"/>
                <w:b/>
                <w:bCs/>
                <w:sz w:val="24"/>
                <w:szCs w:val="24"/>
                <w:lang w:eastAsia="ru-RU"/>
              </w:rPr>
              <w:t>Предметные области</w:t>
            </w:r>
          </w:p>
        </w:tc>
        <w:tc>
          <w:tcPr>
            <w:tcW w:w="0" w:type="auto"/>
            <w:hideMark/>
          </w:tcPr>
          <w:p w:rsidR="00385DD7" w:rsidRPr="00385DD7" w:rsidRDefault="00385DD7" w:rsidP="00385DD7">
            <w:pPr>
              <w:spacing w:after="0" w:line="240" w:lineRule="auto"/>
              <w:rPr>
                <w:rFonts w:ascii="Times New Roman" w:eastAsia="Times New Roman" w:hAnsi="Times New Roman" w:cs="Times New Roman"/>
                <w:b/>
                <w:bCs/>
                <w:sz w:val="24"/>
                <w:szCs w:val="24"/>
                <w:lang w:eastAsia="ru-RU"/>
              </w:rPr>
            </w:pPr>
            <w:r w:rsidRPr="00385DD7">
              <w:rPr>
                <w:rFonts w:ascii="Times New Roman" w:eastAsia="Times New Roman" w:hAnsi="Times New Roman" w:cs="Times New Roman"/>
                <w:b/>
                <w:bCs/>
                <w:sz w:val="24"/>
                <w:szCs w:val="24"/>
                <w:lang w:eastAsia="ru-RU"/>
              </w:rPr>
              <w:t>Учебные предметы</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Русский язык и литература</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Русский язык, Литература</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Родной язык и родная литература</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Родной язык и (или) государственный язык республики Российской Федерации, Родная литература</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Иностранные языки</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Иностранный язык, Второй иностранный язык</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Математика и информатика</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Математика, Информатика</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Общественно-научные предметы</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История, Обществознание, География</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Естественнонаучные предметы</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Физика, Химия, Биология</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Основы духовно-нравственной культуры народов России</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Искусство</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Изобразительное искусство, Музыка</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Технология</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Технология</w:t>
            </w:r>
          </w:p>
        </w:tc>
      </w:tr>
      <w:tr w:rsidR="00385DD7" w:rsidRPr="00385DD7" w:rsidTr="00385DD7">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Физическая культура и основы безопасности жизнедеятельности</w:t>
            </w:r>
          </w:p>
        </w:tc>
        <w:tc>
          <w:tcPr>
            <w:tcW w:w="0" w:type="auto"/>
            <w:hideMark/>
          </w:tcPr>
          <w:p w:rsidR="00385DD7" w:rsidRPr="00385DD7" w:rsidRDefault="00385DD7" w:rsidP="00385DD7">
            <w:pPr>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t>Физическая культура, Основы безопасности жизнедеятельности</w:t>
            </w:r>
          </w:p>
        </w:tc>
      </w:tr>
    </w:tbl>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w:t>
      </w:r>
      <w:r w:rsidRPr="00385DD7">
        <w:rPr>
          <w:rFonts w:ascii="Times New Roman" w:eastAsia="Times New Roman" w:hAnsi="Times New Roman" w:cs="Times New Roman"/>
          <w:sz w:val="23"/>
          <w:szCs w:val="23"/>
          <w:lang w:eastAsia="ru-RU"/>
        </w:rPr>
        <w:lastRenderedPageBreak/>
        <w:t>Организации и по заявлению обучающихся, родителей (законных представителей) несовершеннолетних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для глухих и слабослышащих обучающихся исключение из обязательных для изучения учебных предметов учебного предмета «Музыка»;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даты начала и окончания учебного года;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продолжительность учебного года;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сроки и продолжительность каникул;</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сроки проведения промежуточной аттестации.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385DD7" w:rsidRPr="00385DD7" w:rsidRDefault="00385DD7" w:rsidP="00385DD7">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85DD7">
        <w:rPr>
          <w:rFonts w:ascii="Times New Roman" w:eastAsia="Times New Roman" w:hAnsi="Times New Roman" w:cs="Times New Roman"/>
          <w:b/>
          <w:bCs/>
          <w:color w:val="333333"/>
          <w:sz w:val="26"/>
          <w:szCs w:val="26"/>
          <w:lang w:eastAsia="ru-RU"/>
        </w:rPr>
        <w:t>III. Требования к условиям реализации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34. Требования к условиям реализации программы основного общего образования, в том числе адаптированной, включают: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общесистемные требования;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требования к материально-техническому, учебно-методическому обеспечению;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требования к психолого-педагогическим, кадровым и финансовым условиям.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35. Общесистемные требования к реализации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гарантирующей безопасность, охрану и укрепление физического, психического здоровья и социального благополучия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Информационно-образовательная среда Организации должна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доступ к информации о расписании проведения учебных занятий, процедурах и критериях оценки результатов обучения;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Доступ к информационным ресурсам информационно-образовательной среды Организации обеспечивается в том числе посредством сети Интернет.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w:t>
      </w:r>
      <w:r w:rsidRPr="00385DD7">
        <w:rPr>
          <w:rFonts w:ascii="Times New Roman" w:eastAsia="Times New Roman" w:hAnsi="Times New Roman" w:cs="Times New Roman"/>
          <w:sz w:val="23"/>
          <w:szCs w:val="23"/>
          <w:lang w:eastAsia="ru-RU"/>
        </w:rPr>
        <w:lastRenderedPageBreak/>
        <w:t>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Электронная информационно-образовательная среда Организации должна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и хранение электронного портфолио обучающегося, в том числе выполненных им работ и результатов выполнения работ;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взаимодействие между участниками образовательного процесса, в том числе посредством сети Интернет.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7" w:anchor="100000010"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10</w:t>
        </w:r>
      </w:hyperlink>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Условия для функционирования электронной информационно-образовательной среды могут быть обеспечены ресурсами иных организаций.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36. Требования к материально-техническому обеспечению реализации программы основного общего образования, в том числе адаптированной.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36.2. Материально-технические условия реализации программы основного общего образования, в том числе адаптированной,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соблюдение: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Гигиенических нормативов и Санитарно-эпидемиологических требований;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требований пожарной безопасности</w:t>
      </w:r>
      <w:hyperlink r:id="rId18" w:anchor="100000011"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11</w:t>
        </w:r>
      </w:hyperlink>
      <w:r w:rsidRPr="00385DD7">
        <w:rPr>
          <w:rFonts w:ascii="Times New Roman" w:eastAsia="Times New Roman" w:hAnsi="Times New Roman" w:cs="Times New Roman"/>
          <w:sz w:val="23"/>
          <w:szCs w:val="23"/>
          <w:lang w:eastAsia="ru-RU"/>
        </w:rPr>
        <w:t> и электробезопасности;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требований охраны труда</w:t>
      </w:r>
      <w:hyperlink r:id="rId19" w:anchor="100000012"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12</w:t>
        </w:r>
      </w:hyperlink>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сроков и объемов текущего и капитального ремонта зданий и сооружений, благоустройства территории;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возможность для беспрепятственного доступа обучающихся с ОВЗ к объектам инфраструктуры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Допускается создание специально оборудованных кабинетов, интегрирующих средства обучения и воспитания по нескольким учебным предметам.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37. Учебно-методические условия, в том числе условия информационного обеспечения.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Информационно-образовательная среда Организации должна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возможность использования участниками образовательного процесса ресурсов и сервисов цифровой образовательной среды;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безопасный доступ к верифицированным образовательным ресурсам цифровой образовательной среды;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информационно-методическую поддержку образовательной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планирование образовательной деятельности и ее ресурсного обеспечения;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мониторинг и фиксацию хода и результатов образовательной деятельности; мониторинг здоровья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современные процедуры создания, поиска, сбора, анализа, обработки, хранения и представления информации;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0" w:anchor="100000013"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13</w:t>
        </w:r>
      </w:hyperlink>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w:t>
      </w:r>
      <w:r w:rsidRPr="00385DD7">
        <w:rPr>
          <w:rFonts w:ascii="Times New Roman" w:eastAsia="Times New Roman" w:hAnsi="Times New Roman" w:cs="Times New Roman"/>
          <w:sz w:val="23"/>
          <w:szCs w:val="23"/>
          <w:lang w:eastAsia="ru-RU"/>
        </w:rPr>
        <w:lastRenderedPageBreak/>
        <w:t>образования, достижением планируемых результатов, организацией образовательной деятельности и условиями ее осуществления.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w:t>
      </w:r>
      <w:hyperlink r:id="rId21" w:anchor="100000014"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14</w:t>
        </w:r>
      </w:hyperlink>
      <w:r w:rsidRPr="00385DD7">
        <w:rPr>
          <w:rFonts w:ascii="Times New Roman" w:eastAsia="Times New Roman" w:hAnsi="Times New Roman" w:cs="Times New Roman"/>
          <w:sz w:val="23"/>
          <w:szCs w:val="23"/>
          <w:lang w:eastAsia="ru-RU"/>
        </w:rPr>
        <w:t>, входящему как в обязательную часть указанной программы, так и в часть программы, формируемую участниками образовательных отношений.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38. Психолого-педагогические условия реализации программы основного общего образования, в том числе адаптированной,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профилактику формирования у обучающихся девиантных форм поведения, агрессии и повышенной тревожности;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и развитие психолого-педагогической компетентности;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сохранение и укрепление психологического благополучия и психического здоровья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поддержка и сопровождение детско-родительских отношений;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ценности здоровья и безопасного образа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мониторинг возможностей и способностей обучающихся, выявление, поддержка и сопровождение одаренных детей, обучающихся с ОВЗ;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поддержка детских объединений, ученического самоуправления;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формирование психологической культуры поведения в информационной среде;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развитие психологической культуры в области использования ИКТ;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индивидуальное психолого-педагогическое сопровождение всех участников образовательных отношений, в том числе: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обучающихся, испытывающих трудности в освоении программы основного общего образования, развитии и социальной адаптации;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обучающихся, проявляющих индивидуальные способности, и одаренных;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обучающихся с ОВЗ;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педагогических, учебно-вспомогательных и иных работников Организации, обеспечивающих реализацию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родителей (законных представителей) несовершеннолетних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диверсификацию уровней психолого-педагогического сопровождения (индивидуальный, групповой, уровень класса, уровень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39. Требования к кадровым условиям реализации программы основного общего образования, в том числе адаптированной.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2" w:anchor="100000015"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15</w:t>
        </w:r>
      </w:hyperlink>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40. Требования к финансовым условиям реализации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40.1. Финансовые условия реализации программы основного общего образования, в том числе адаптированной,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возможность реализации всех требований и условий, предусмотренных ФГОС;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покрытие затрат на реализацию всех частей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3" w:anchor="100000016" w:history="1">
        <w:r w:rsidRPr="00385DD7">
          <w:rPr>
            <w:rFonts w:ascii="Times New Roman" w:eastAsia="Times New Roman" w:hAnsi="Times New Roman" w:cs="Times New Roman"/>
            <w:color w:val="808080"/>
            <w:sz w:val="20"/>
            <w:szCs w:val="20"/>
            <w:u w:val="single"/>
            <w:bdr w:val="none" w:sz="0" w:space="0" w:color="auto" w:frame="1"/>
            <w:vertAlign w:val="superscript"/>
            <w:lang w:eastAsia="ru-RU"/>
          </w:rPr>
          <w:t>16</w:t>
        </w:r>
      </w:hyperlink>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385DD7" w:rsidRPr="00385DD7" w:rsidRDefault="00385DD7" w:rsidP="00385DD7">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385DD7">
        <w:rPr>
          <w:rFonts w:ascii="Times New Roman" w:eastAsia="Times New Roman" w:hAnsi="Times New Roman" w:cs="Times New Roman"/>
          <w:b/>
          <w:bCs/>
          <w:color w:val="333333"/>
          <w:sz w:val="26"/>
          <w:szCs w:val="26"/>
          <w:lang w:eastAsia="ru-RU"/>
        </w:rPr>
        <w:t>IV. Требования к результатам освоения программы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41. ФГОС устанавливает требования к результатам освоения обучающимися программ основного общего образования, в том числе адаптированных: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личностным, включающим: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осознание российской гражданской идентичности;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готовность обучающихся к саморазвитию, самостоятельности и личностному самоопределению;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ценность самостоятельности и инициативы;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наличие мотивации к целенаправленной социально значимой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сформированность внутренней позиции личности как особого ценностного отношения к себе, окружающим людям и жизни в целом;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метапредметным, включающим: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способность их использовать в учебной, познавательной и социальной практике;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3) предметным, включающим: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предпосылки научного типа мышления;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42.1.1. Гражданского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активное участие в жизни семьи, Организации, местного сообщества, родного края, страны;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неприятие любых форм экстремизма, дискриминации;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понимание роли различных социальных институтов в жизни человека;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представление о способах противодействия коррупции;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готовность к участию в гуманитарной деятельности (волонтерство, помощь людям, нуждающимся в ней).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42.1.2. Патриотического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42.1.3. Духовно-нравственного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ориентация на моральные ценности и нормы в ситуациях нравственного выбора;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42.1.4. Эстетического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понимание ценности отечественного и мирового искусства, роли этнических культурных традиций и народного творчества;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стремление к самовыражению в разных видах искусства.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42.1.5. Физического воспитания, формирования культуры здоровья и эмоционального благополучия: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осознание ценности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соблюдение правил безопасности, в том числе навыков безопасного поведения в интернет-среде;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принимать себя и других, не осуждая;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осознавать эмоциональное состояние себя и других, умение управлять собственным эмоциональным состоянием;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сформированность навыка рефлексии, признание своего права на ошибку и такого же права другого человека.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42.1.6. Трудового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готовность адаптироваться в профессиональной среде;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уважение к труду и результатам трудовой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42.1.7. Экологического воспитания: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повышение уровня экологической культуры, осознание глобального характера экологических проблем и путей их решения;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активное неприятие действий, приносящих вред окружающей среде;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осознание своей роли как гражданина и потребителя в условиях взаимосвязи природной, технологической и социальной сред;</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готовность к участию в практической деятельности экологической направленности.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42.1.8. Ценности научного познания: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языковой и читательской культурой как средством познания мира;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42.2. Личностные результаты, обеспечивающие адаптацию обучающегося к изменяющимся условиям социальной и природной среды, включают: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w:t>
      </w:r>
      <w:r w:rsidRPr="00385DD7">
        <w:rPr>
          <w:rFonts w:ascii="Times New Roman" w:eastAsia="Times New Roman" w:hAnsi="Times New Roman" w:cs="Times New Roman"/>
          <w:sz w:val="23"/>
          <w:szCs w:val="23"/>
          <w:lang w:eastAsia="ru-RU"/>
        </w:rPr>
        <w:lastRenderedPageBreak/>
        <w:t>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способность обучающихся во взаимодействии в условиях неопределенности, открытость опыту и знаниям других;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анализировать и выявлять взаимосвязи природы, общества и экономики;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способность обучающихся осознавать стрессовую ситуацию, оценивать происходящие изменения и их последствия;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воспринимать стрессовую ситуацию как вызов, требующий контрмер;</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оценивать ситуацию стресса, корректировать принимаемые решения и действия;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формулировать и оценивать риски и последствия, формировать опыт, уметь находить позитивное в произошедшей ситуации;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быть готовым действовать в отсутствие гарантий успеха.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43. Метапредметные результаты освоения программы основного общего образования, в том числе адаптированной, должны отражать: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43.1. Овладение универсальными учебными познавательными действиями: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базовые логические действия: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выявлять и характеризовать существенные признаки объектов (явлений);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устанавливать существенный признак классификации, основания для обобщения и сравнения, критерии проводимого анализа;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 учетом предложенной задачи выявлять закономерности и противоречия в рассматриваемых фактах, данных и наблюдениях;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предлагать критерии для выявления закономерностей и противоречий;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выявлять дефициты информации, данных, необходимых для решения поставленной задачи;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выявлять причинно-следственные связи при изучении явлений и процессов;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базовые исследовательские действия: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использовать вопросы как исследовательский инструмент познания;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формировать гипотезу об истинности собственных суждений и суждений других, аргументировать свою позицию, мнение;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оценивать на применимость и достоверность информации, полученной в ходе исследования (эксперимента);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работа с информацией: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выбирать, анализировать, систематизировать и интерпретировать информацию различных видов и форм представления;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находить сходные аргументы (подтверждающие или опровергающие одну и ту же идею, версию) в различных информационных источниках;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оценивать надежность информации по критериям, предложенным педагогическим работником или сформулированным самостоятельно;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эффективно запоминать и систематизировать информацию.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Овладение системой универсальных учебных познавательных действий обеспечивает сформированность когнитивных навыков у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43.2. Овладение универсальными учебными коммуникативными действиями: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общение: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воспринимать и формулировать суждения, выражать эмоции в соответствии с целями и условиями общения;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выражать себя (свою точку зрения) в устных и письменных текстах;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сопоставлять свои суждения с суждениями других участников диалога, обнаруживать различие и сходство позиций;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публично представлять результаты выполненного опыта (эксперимента, исследования, проекта);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совместная деятельность: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уметь обобщать мнения нескольких людей, проявлять готовность руководить, выполнять поручения, подчиняться;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оценивать качество своего вклада в общий продукт по критериям, самостоятельно сформулированным участниками взаимодействия;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43.3. Овладение универсальными учебными регулятивными действиями: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самоорганизация: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выявлять проблемы для решения в жизненных и учебных ситуациях;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ориентироваться в различных подходах принятия решений (индивидуальное, принятие решения в группе, принятие решений группой);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делать выбор и брать ответственность за решение;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самоконтроль: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владеть способами самоконтроля, самомотивации и рефлексии;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давать адекватную оценку ситуации и предлагать план ее изменения;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оценивать соответствие результата цели и условиям;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эмоциональный интеллект: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различать, называть и управлять собственными эмоциями и эмоциями других;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выявлять и анализировать причины эмоций;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ставить себя на место другого человека, понимать мотивы и намерения другого;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регулировать способ выражения эмоций;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принятие себя и других: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осознанно относиться к другому человеку, его мнению;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признавать свое право на ошибку и такое же право другого;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принимать себя и других, не осуждая;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открытость себе и другим;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осознавать невозможность контролировать все вокруг.</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45.1. Предметные результаты по предметной области «Русский язык и литература»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45.1.1. По учебному предмету «Русский язык»:</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овладение различными видами чтения (просмотровым, ознакомительным, изучающим, поисковым);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устный пересказ прочитанного или прослушанного текста объемом не менее 150 слов;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оформление деловых бумаг (заявление, инструкция, объяснительная записка, расписка, автобиография, характеристика);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составление тезисов, конспекта, написание рецензии, реферата;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осуществление выбора языковых средств для создания устного или письменного высказывания в соответствии с коммуникативным замыслом;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w:t>
      </w:r>
      <w:r w:rsidRPr="00385DD7">
        <w:rPr>
          <w:rFonts w:ascii="Times New Roman" w:eastAsia="Times New Roman" w:hAnsi="Times New Roman" w:cs="Times New Roman"/>
          <w:sz w:val="23"/>
          <w:szCs w:val="23"/>
          <w:lang w:eastAsia="ru-RU"/>
        </w:rPr>
        <w:lastRenderedPageBreak/>
        <w:t>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вычленение морфем в словах; распознавание разных видов морфем;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определение основных способов словообразования; построение словообразовательной цепочки, определение производной и производящей основ;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однозначных и многозначных слов, омонимов, синонимов, антонимов; прямого и переносного значений слова;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определение типов подчинительной связи слов в словосочетании (согласование, управление, примыкание);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основных видов словосочетаний по морфологическим свойствам главного слова (именные, глагольные, наречные);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косвенной и прямой речи;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видов односоставных предложений (назывные, определенно-личные, неопределенно-личные, безличные);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видов сложносочиненных предложений по смысловым отношениям между его частями;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различение подчинительных союзов и союзных слов в сложноподчиненных предложениях;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фонетического, морфемного, словообразовательного, лексического, морфологического анализа слова;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орфографического анализа слова, предложения, текста или его фрагмента;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пунктуационного анализа предложения, текста или его фрагмента;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смыслового анализа текста;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анализа текста с точки зрения его композиционных особенностей, количества микротем и абзацев;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анализа способов и средств связи предложений в тексте или текстовом фрагменте;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осознанное расширение своей речевой практики;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45.1.2. По учебному предмету «Литература»: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w:t>
      </w:r>
      <w:r w:rsidRPr="00385DD7">
        <w:rPr>
          <w:rFonts w:ascii="Times New Roman" w:eastAsia="Times New Roman" w:hAnsi="Times New Roman" w:cs="Times New Roman"/>
          <w:sz w:val="23"/>
          <w:szCs w:val="23"/>
          <w:lang w:eastAsia="ru-RU"/>
        </w:rPr>
        <w:lastRenderedPageBreak/>
        <w:t>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w:t>
      </w:r>
      <w:r w:rsidRPr="00385DD7">
        <w:rPr>
          <w:rFonts w:ascii="Times New Roman" w:eastAsia="Times New Roman" w:hAnsi="Times New Roman" w:cs="Times New Roman"/>
          <w:sz w:val="23"/>
          <w:szCs w:val="23"/>
          <w:lang w:eastAsia="ru-RU"/>
        </w:rPr>
        <w:lastRenderedPageBreak/>
        <w:t>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w:t>
      </w:r>
      <w:r w:rsidRPr="00385DD7">
        <w:rPr>
          <w:rFonts w:ascii="Times New Roman" w:eastAsia="Times New Roman" w:hAnsi="Times New Roman" w:cs="Times New Roman"/>
          <w:sz w:val="23"/>
          <w:szCs w:val="23"/>
          <w:lang w:eastAsia="ru-RU"/>
        </w:rPr>
        <w:lastRenderedPageBreak/>
        <w:t>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Предметные результаты по предметной области «Родной язык и родная литература»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45.2.1. По учебному предмету «Родной язык и (или) государственный язык республики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использование коммуникативно-эстетических возможностей родного языка;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формирование ответственности за языковую культуру как общечеловеческую ценность.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45.2.2. По учебному предмету «Родная литература»: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понимание родной литературы как одной из основных национально-культурных ценностей народа, особого способа познания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развитие способности понимать литературные художественные произведения, отражающие разные этнокультурные традиции;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r w:rsidRPr="00385DD7">
        <w:rPr>
          <w:rFonts w:ascii="Times New Roman" w:eastAsia="Times New Roman" w:hAnsi="Times New Roman" w:cs="Times New Roman"/>
          <w:sz w:val="23"/>
          <w:szCs w:val="23"/>
          <w:lang w:eastAsia="ru-RU"/>
        </w:rPr>
        <w:lastRenderedPageBreak/>
        <w:t>несплошные тексты (таблицы, диаграммы, схемы) и понимать представленную в них информацию;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w:t>
      </w:r>
      <w:r w:rsidRPr="00385DD7">
        <w:rPr>
          <w:rFonts w:ascii="Times New Roman" w:eastAsia="Times New Roman" w:hAnsi="Times New Roman" w:cs="Times New Roman"/>
          <w:sz w:val="23"/>
          <w:szCs w:val="23"/>
          <w:lang w:eastAsia="ru-RU"/>
        </w:rPr>
        <w:lastRenderedPageBreak/>
        <w:t>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приобретение опыта практической деятельности в повседневной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знакомить представителей других стран с культурой родной страны и традициями народов России;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овладение основными видами речевой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w:t>
      </w:r>
      <w:r w:rsidRPr="00385DD7">
        <w:rPr>
          <w:rFonts w:ascii="Times New Roman" w:eastAsia="Times New Roman" w:hAnsi="Times New Roman" w:cs="Times New Roman"/>
          <w:sz w:val="23"/>
          <w:szCs w:val="23"/>
          <w:lang w:eastAsia="ru-RU"/>
        </w:rPr>
        <w:lastRenderedPageBreak/>
        <w:t>передавать основное содержание прочитанного/прослушанного текста; представлять результаты выполненной проектной работы объемом 7-9 фраз;</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w:t>
      </w:r>
      <w:r w:rsidRPr="00385DD7">
        <w:rPr>
          <w:rFonts w:ascii="Times New Roman" w:eastAsia="Times New Roman" w:hAnsi="Times New Roman" w:cs="Times New Roman"/>
          <w:sz w:val="23"/>
          <w:szCs w:val="23"/>
          <w:lang w:eastAsia="ru-RU"/>
        </w:rPr>
        <w:lastRenderedPageBreak/>
        <w:t>рамках тематического содержания речи в соответствии с решаемой коммуникативной задачей;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формирование умения рассматривать несколько вариантов решения коммуникативной задачи в продуктивных видах речевой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приобретение опыта практической деятельности в повседневной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знакомить представителей других стран с культурой родной страны и традициями народов России;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45.5. Предметные результаты по предметной области «Математика и информатика»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45.5.1. По учебному предмету «Математика» (включая учебные курсы «Алгебра», «Геометрия», «Вероятность и статистика») (на базовом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9) умение оперировать понятиями: фигура, точка, отрезок, прямая, луч, ломаная, угол, многоугольник, треугольник, равнобедренный и равносторонний треугольники, </w:t>
      </w:r>
      <w:r w:rsidRPr="00385DD7">
        <w:rPr>
          <w:rFonts w:ascii="Times New Roman" w:eastAsia="Times New Roman" w:hAnsi="Times New Roman" w:cs="Times New Roman"/>
          <w:sz w:val="23"/>
          <w:szCs w:val="23"/>
          <w:lang w:eastAsia="ru-RU"/>
        </w:rPr>
        <w:lastRenderedPageBreak/>
        <w:t>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45.5.2. По учебному предмету «Математика» (включая учебные курсы «Алгебра», «Геометрия», «Вероятность и статистика») (на углубленном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w:t>
      </w:r>
      <w:r w:rsidRPr="00385DD7">
        <w:rPr>
          <w:rFonts w:ascii="Times New Roman" w:eastAsia="Times New Roman" w:hAnsi="Times New Roman" w:cs="Times New Roman"/>
          <w:sz w:val="23"/>
          <w:szCs w:val="23"/>
          <w:lang w:eastAsia="ru-RU"/>
        </w:rPr>
        <w:lastRenderedPageBreak/>
        <w:t>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45.5.3. По учебному предмету «Информатика» (на базовом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12) освоение и соблюдение требований безопасной эксплуатации технических средств информационно-коммуникационных технологий;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45.5.4. По учебному предмету «Информатика» (на углубленном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освоение и соблюдение требований безопасной эксплуатации технических средств информационно-коммуникационных технологий;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w:t>
      </w:r>
      <w:r w:rsidRPr="00385DD7">
        <w:rPr>
          <w:rFonts w:ascii="Times New Roman" w:eastAsia="Times New Roman" w:hAnsi="Times New Roman" w:cs="Times New Roman"/>
          <w:sz w:val="23"/>
          <w:szCs w:val="23"/>
          <w:lang w:eastAsia="ru-RU"/>
        </w:rPr>
        <w:lastRenderedPageBreak/>
        <w:t>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45.6. Предметные результаты по предметной области «Общественно-научные предметы»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45.6.1. По учебному предмету «История»: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умение выявлять особенности развития культуры, быта и нравов народов в различные исторические эпохи;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овладение историческими понятиями и их использование для решения учебных и практических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выявлять существенные черты и характерные признаки исторических событий, явлений, процессов;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сравнивать исторические события, явления, процессы в различные исторические эпохи;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умение различать основные типы исторических источников: письменные, вещественные, аудиовизуальные;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45.6.1.1. По учебному курсу «История России»: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Роль и место России в мировой истории. Периодизация и источники российской истории.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Народы и государства на территории нашей страны в древности.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w:t>
      </w:r>
      <w:r w:rsidRPr="00385DD7">
        <w:rPr>
          <w:rFonts w:ascii="Times New Roman" w:eastAsia="Times New Roman" w:hAnsi="Times New Roman" w:cs="Times New Roman"/>
          <w:sz w:val="23"/>
          <w:szCs w:val="23"/>
          <w:lang w:eastAsia="ru-RU"/>
        </w:rPr>
        <w:lastRenderedPageBreak/>
        <w:t>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Реформы середины XVI в. Земские соборы. Формирование органов местного самоуправления.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Внешняя политика России в XVI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Культурное пространство России в XVI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Опричнина: сущность, результаты и последствия. Россия в конце XVI в. Пресечение династии Рюриковичей.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Эпоха «дворцовых переворотов»: Причины и сущность дворцовых переворотов. Внутренняя и внешняя политика России в 1725-1762 гг.</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Внешняя политика России в период правления Екатерины II, ее основные задачи, направления, итоги.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Внутренняя и внешняя политика Павла I. Ограничение дворянских привилегий.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45.6.1.2. По учебному курсу «Всеобщая история»: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Происхождение человека. Первобытное общество.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Античность. Древняя Греция. Эллинизм. Культура и религия Древней Греции. Культура эллинистического мира.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Древний Рим. Культура и религия Древнего Рима. Возникновение и развитие христианства.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Реформация и контрреформация в Европе.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Политическое и социально-экономическое развитие Испании, Франции, Англии в конце XV - XVII вв.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Внутриполитическое развитие Османской империи, Индии, Китая, Японии в конце XV - XVII вв.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Международные отношения в конце XV - XVII вв.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Культура и картина мира человека раннего Нового времени.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История Нового времени: Периодизация и характеристика основных этапов.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Эпоха Просвещения. Просвещенный абсолютизм: общее и особенное.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Социально-экономическое развитие Англии в XVIII в. Промышленный переворот. Развитие парламентской монархии в Англии в XVIII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Абсолютная монархия во Франции. Особенности положения третьего сословия. Французская революция XVIII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Своеобразие Священной Римской империи германской нации и государств, входивших в ее состав. Создание королевства Пруссия.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Характерные черты международных отношений XVIII в. Война за независимость британских колоний в Северной Америке и образование США.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США в XIX - начале XX в. Гражданская война в США.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Борьба за освобождение и образование независимых государств в Латинской Америке в XIX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Политическое и социально-экономическое развитие Османской империи, Индии, Китая, Японии в XIX - начале XX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Колониальный раздел Африки. Антиколониальные движения.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Международные отношения в XIX 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Развитие науки, образования и культуры в Новое время.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45.6.2. По учебному предмету «Обществознание»: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45.6.3. По учебному предмету «География»: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умение сравнивать изученные географические объекты, явления и процессы на основе выделения их существенных признаков;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классифицировать географические объекты и явления на основе их известных характерных свойств;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умение объяснять влияние изученных географических объектов и явлений на качество жизни человека и качество окружающей его среды;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45.7. Предметные результаты по предметной области «Естественнонаучные предметы»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45.7.1. По учебному предмету «Физика» (на базовом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5) владение основами методов научного познания с учетом соблюдения правил безопасного труда: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45.7.2. По учебному предмету «Физика» (на углубленном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w:t>
      </w:r>
      <w:r w:rsidRPr="00385DD7">
        <w:rPr>
          <w:rFonts w:ascii="Times New Roman" w:eastAsia="Times New Roman" w:hAnsi="Times New Roman" w:cs="Times New Roman"/>
          <w:sz w:val="23"/>
          <w:szCs w:val="23"/>
          <w:lang w:eastAsia="ru-RU"/>
        </w:rPr>
        <w:lastRenderedPageBreak/>
        <w:t>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владение основами методов научного познания с учетом соблюдения правил безопасного труда: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w:t>
      </w:r>
      <w:r w:rsidRPr="00385DD7">
        <w:rPr>
          <w:rFonts w:ascii="Times New Roman" w:eastAsia="Times New Roman" w:hAnsi="Times New Roman" w:cs="Times New Roman"/>
          <w:sz w:val="23"/>
          <w:szCs w:val="23"/>
          <w:lang w:eastAsia="ru-RU"/>
        </w:rPr>
        <w:lastRenderedPageBreak/>
        <w:t>предельных случаев; умение определять размерность физической величины, полученной при решении задачи;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45.7.3. По учебному предмету «Химия» (на базовом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владение системой химических знаний и умение применять систему химических знаний, которая включает: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основополагающие законы химии: закон сохранения массы, периодический закон Д.И. Менделеева, закон постоянства состава, закон Авогадро;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w:t>
      </w:r>
      <w:r w:rsidRPr="00385DD7">
        <w:rPr>
          <w:rFonts w:ascii="Times New Roman" w:eastAsia="Times New Roman" w:hAnsi="Times New Roman" w:cs="Times New Roman"/>
          <w:sz w:val="23"/>
          <w:szCs w:val="23"/>
          <w:lang w:eastAsia="ru-RU"/>
        </w:rPr>
        <w:lastRenderedPageBreak/>
        <w:t>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наличие практических навыков планирования и осуществления следующих химических экспериментов: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изучение и описание физических свойств веществ;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ознакомление с физическими и химическими явлениями;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опыты, иллюстрирующие признаки протекания химических реакций;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изучение способов разделения смесей;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получение кислорода и изучение его свойств;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получение водорода и изучение его свойств;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получение углекислого газа и изучение его свойств;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получение аммиака и изучение его свойств;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приготовление растворов с определенной массовой долей растворенного вещества;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исследование и описание свойств неорганических веществ различных классов;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применение индикаторов (лакмуса, метилоранжа и фенолфталеина) для определения характера среды в растворах кислот и щелочей;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изучение взаимодействия кислот с металлами, оксидами металлов, растворимыми и нерастворимыми основаниями, солями;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получение нерастворимых оснований;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вытеснение одного металла другим из раствора соли;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исследование амфотерных свойств гидроксидов алюминия и цинка;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решение экспериментальных задач по теме «Основные классы неорганических соединений»;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решение экспериментальных задач по теме «Электролитическая диссоциация»;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решение экспериментальных задач по теме «Важнейшие неметаллы и их соединения»;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решение экспериментальных задач по теме «Важнейшие металлы и их соединения»;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химические эксперименты, иллюстрирующие признаки протекания реакций ионного обмена;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представлять результаты эксперимента в форме выводов, доказательств, графиков и таблиц и выявлять эмпирические закономерности;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45.7.4. По учебному предмету «Химия» (на углубленном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владение системой химических знаний и умение применять систему химических знаний, которая включает:</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основополагающие законы: закон Авогадро и его следствия, закон Гесса и его следствия, закон действующих масс;</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элементы химической термодинамики как одной из теоретических основ химии;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3) умение составлять молекулярные и ионные уравнения гидролиза солей и предсказывать характер среды в водных растворах солей;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наличие практических навыков планирования и осуществления химических экспериментов: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приготовление растворов с определенной молярной концентрацией растворенного вещества;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применение индикаторов (лакмуса, метилоранжа и фенолфталеина) для определения характера среды в растворах солей;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исследование амфотерных свойств гидроксида хрома (III),</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решать экспериментальные задачи по теме «Окислительно-восстановительные реакции»;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умение решать экспериментальные задачи по теме «Гидролиз солей»;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качественные реакции на присутствующие в водных растворах сульфит-, сульфид- нитрат- и нитрит-анионы.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45.7.5. По учебному предмету «Биология» (на базовом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w:t>
      </w:r>
      <w:r w:rsidRPr="00385DD7">
        <w:rPr>
          <w:rFonts w:ascii="Times New Roman" w:eastAsia="Times New Roman" w:hAnsi="Times New Roman" w:cs="Times New Roman"/>
          <w:sz w:val="23"/>
          <w:szCs w:val="23"/>
          <w:lang w:eastAsia="ru-RU"/>
        </w:rPr>
        <w:lastRenderedPageBreak/>
        <w:t>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умение создавать и применять словесные и графические модели для объяснения строения живых систем, явлений и процессов живой природы;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13) понимание вклада российских и зарубежных ученых в развитие биологических наук;</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16) умение интегрировать биологические знания со знаниями других учебных предметов;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19) овладение приемами оказания первой помощи человеку, выращивания культурных растений и ухода за домашними животными.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45.7.6. По учебному предмету «Биология» (на углубленном уровне):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w:t>
      </w:r>
      <w:r w:rsidRPr="00385DD7">
        <w:rPr>
          <w:rFonts w:ascii="Times New Roman" w:eastAsia="Times New Roman" w:hAnsi="Times New Roman" w:cs="Times New Roman"/>
          <w:sz w:val="23"/>
          <w:szCs w:val="23"/>
          <w:lang w:eastAsia="ru-RU"/>
        </w:rPr>
        <w:lastRenderedPageBreak/>
        <w:t>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45.8. Предметные результаты по предметной области «Основы духовно-нравственной культуры народов России»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понимание вклада представителей различных народов России в формирования ее цивилизационного наследия;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понимание ценности многообразия культурных укладов народов,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поддержку интереса к традициям собственного народа и народов, проживающих в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знание исторических примеров взаимопомощи и сотрудничества народов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формирование уважительного отношения к национальным и этническим ценностям, религиозным чувствам народов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осознание ценности межнационального и межрелигиозного согласия;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формирование представлений об образцах и примерах традиционного духовного наследия народов Российской Федерации.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45.9. Предметные результаты по предметной области «Искусство»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45.9.1. По учебному предмету «Изобразительное искусство»: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выполнение учебно-творческих работ с применением различных материалов и техник.</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45.9.2. По учебному предмету «Музыка»: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умение выявлять особенности интерпретации одной и той же художественной идеи, сюжета в творчестве различных композиторов;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различать звучание отдельных музыкальных инструментов, виды хора и оркестра.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45.10. Предметные результаты по учебному предмету «Технология» предметной области «Технология»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овладение средствами и формами графического отображения объектов или процессов, знаниями правил выполнения графической документации;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сформированность умений устанавливать взаимосвязь знаний по разным учебным предметам для решения прикладных учебных задач;</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сформированность представлений о мире профессий, связанных с изучаемыми технологиями, их востребованности на рынке труда.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45.11. Предметные результаты по предметной области «Физическая культура и основы безопасности жизнедеятельности» должны обеспечивать:</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45.11.1. По учебному предмету «Физическая культура»: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формирование привычки к здоровому образу жизни и занятиям физической культурой;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7) умение выполнять комплексы общеразвивающих и корригирующих упражнений;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владение основами технических действий и приемами различных видов спорта, их использование в игровой и соревновательной 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45.11.2. По учебному предмету «Основы безопасности жизнедеятельности»: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lastRenderedPageBreak/>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1</w:t>
      </w:r>
      <w:r w:rsidRPr="00385DD7">
        <w:rPr>
          <w:rFonts w:ascii="Times New Roman" w:eastAsia="Times New Roman" w:hAnsi="Times New Roman" w:cs="Times New Roman"/>
          <w:sz w:val="23"/>
          <w:szCs w:val="23"/>
          <w:lang w:eastAsia="ru-RU"/>
        </w:rPr>
        <w:t> Собрание законодательства Российской Федерации, 2016, № 49, ст. 6887; 2021, № 12, ст. 1982.</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2</w:t>
      </w:r>
      <w:r w:rsidRPr="00385DD7">
        <w:rPr>
          <w:rFonts w:ascii="Times New Roman" w:eastAsia="Times New Roman" w:hAnsi="Times New Roman" w:cs="Times New Roman"/>
          <w:sz w:val="23"/>
          <w:szCs w:val="23"/>
          <w:lang w:eastAsia="ru-RU"/>
        </w:rPr>
        <w:t> Собрание законодательства Российской Федерации, 2012, № 53, ст. 7598; 2019, № 49, ст. 6962.</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3</w:t>
      </w:r>
      <w:r w:rsidRPr="00385DD7">
        <w:rPr>
          <w:rFonts w:ascii="Times New Roman" w:eastAsia="Times New Roman" w:hAnsi="Times New Roman" w:cs="Times New Roman"/>
          <w:sz w:val="23"/>
          <w:szCs w:val="23"/>
          <w:lang w:eastAsia="ru-RU"/>
        </w:rPr>
        <w:t>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4</w:t>
      </w:r>
      <w:r w:rsidRPr="00385DD7">
        <w:rPr>
          <w:rFonts w:ascii="Times New Roman" w:eastAsia="Times New Roman" w:hAnsi="Times New Roman" w:cs="Times New Roman"/>
          <w:sz w:val="23"/>
          <w:szCs w:val="23"/>
          <w:lang w:eastAsia="ru-RU"/>
        </w:rPr>
        <w:t> Часть 3 статьи 14 Федерального закона об образовании (Собрание законодательства Российской Федерации, 2012, № 53, ст. 7598).</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lastRenderedPageBreak/>
        <w:t>5</w:t>
      </w:r>
      <w:r w:rsidRPr="00385DD7">
        <w:rPr>
          <w:rFonts w:ascii="Times New Roman" w:eastAsia="Times New Roman" w:hAnsi="Times New Roman" w:cs="Times New Roman"/>
          <w:sz w:val="23"/>
          <w:szCs w:val="23"/>
          <w:lang w:eastAsia="ru-RU"/>
        </w:rPr>
        <w:t> Часть 4 статьи 14 Федерального закона об образовании (Собрание законодательства Российской Федерации, 2012, № 53, ст. 7598; 2018, № 32, ст. 5110).</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6</w:t>
      </w:r>
      <w:r w:rsidRPr="00385DD7">
        <w:rPr>
          <w:rFonts w:ascii="Times New Roman" w:eastAsia="Times New Roman" w:hAnsi="Times New Roman" w:cs="Times New Roman"/>
          <w:sz w:val="23"/>
          <w:szCs w:val="23"/>
          <w:lang w:eastAsia="ru-RU"/>
        </w:rPr>
        <w:t> Части 1 и 2 статьи 17 Федерального закона об образовании (Собрание законодательства Российской Федерации, 2012, № 53, ст. 7598).</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7</w:t>
      </w:r>
      <w:r w:rsidRPr="00385DD7">
        <w:rPr>
          <w:rFonts w:ascii="Times New Roman" w:eastAsia="Times New Roman" w:hAnsi="Times New Roman" w:cs="Times New Roman"/>
          <w:sz w:val="23"/>
          <w:szCs w:val="23"/>
          <w:lang w:eastAsia="ru-RU"/>
        </w:rPr>
        <w:t> Часть 1 статьи 15 Федерального закона об образовании (Собрание законодательства Российской Федерации, 2012, № 53, ст. 7598; 2019, № 49, ст. 6962).</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8</w:t>
      </w:r>
      <w:r w:rsidRPr="00385DD7">
        <w:rPr>
          <w:rFonts w:ascii="Times New Roman" w:eastAsia="Times New Roman" w:hAnsi="Times New Roman" w:cs="Times New Roman"/>
          <w:sz w:val="23"/>
          <w:szCs w:val="23"/>
          <w:lang w:eastAsia="ru-RU"/>
        </w:rPr>
        <w:t> Зарегистрированы Министерством юстиции Российской Федерации 29 января 2021 г., регистрационный № 62296.</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9</w:t>
      </w:r>
      <w:r w:rsidRPr="00385DD7">
        <w:rPr>
          <w:rFonts w:ascii="Times New Roman" w:eastAsia="Times New Roman" w:hAnsi="Times New Roman" w:cs="Times New Roman"/>
          <w:sz w:val="23"/>
          <w:szCs w:val="23"/>
          <w:lang w:eastAsia="ru-RU"/>
        </w:rPr>
        <w:t> Зарегистрированы Министерством юстиции Российской Федерации 18 декабря 2020 г., регистрационный № 61573.</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10</w:t>
      </w:r>
      <w:r w:rsidRPr="00385DD7">
        <w:rPr>
          <w:rFonts w:ascii="Times New Roman" w:eastAsia="Times New Roman" w:hAnsi="Times New Roman" w:cs="Times New Roman"/>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11</w:t>
      </w:r>
      <w:r w:rsidRPr="00385DD7">
        <w:rPr>
          <w:rFonts w:ascii="Times New Roman" w:eastAsia="Times New Roman" w:hAnsi="Times New Roman" w:cs="Times New Roman"/>
          <w:sz w:val="23"/>
          <w:szCs w:val="23"/>
          <w:lang w:eastAsia="ru-RU"/>
        </w:rPr>
        <w:t>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12</w:t>
      </w:r>
      <w:r w:rsidRPr="00385DD7">
        <w:rPr>
          <w:rFonts w:ascii="Times New Roman" w:eastAsia="Times New Roman" w:hAnsi="Times New Roman" w:cs="Times New Roman"/>
          <w:sz w:val="23"/>
          <w:szCs w:val="23"/>
          <w:lang w:eastAsia="ru-RU"/>
        </w:rPr>
        <w:t> Часть 10 статьи 209 Трудового кодекса Российской Федерации (Собрание законодательства Российской Федерации, 2002, № 1, ст. 3; 2006, № 27, ст. 2878; 2009, № 30, ст. 3732).</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13</w:t>
      </w:r>
      <w:r w:rsidRPr="00385DD7">
        <w:rPr>
          <w:rFonts w:ascii="Times New Roman" w:eastAsia="Times New Roman" w:hAnsi="Times New Roman" w:cs="Times New Roman"/>
          <w:sz w:val="23"/>
          <w:szCs w:val="23"/>
          <w:lang w:eastAsia="ru-RU"/>
        </w:rPr>
        <w:t>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14</w:t>
      </w:r>
      <w:r w:rsidRPr="00385DD7">
        <w:rPr>
          <w:rFonts w:ascii="Times New Roman" w:eastAsia="Times New Roman" w:hAnsi="Times New Roman" w:cs="Times New Roman"/>
          <w:sz w:val="23"/>
          <w:szCs w:val="23"/>
          <w:lang w:eastAsia="ru-RU"/>
        </w:rPr>
        <w:t> Часть 4 статьи 18 Федерального закона об образовании (Собрание законодательства Российской Федерации, 2012, № 53, ст. 7598; 2019, № 49, ст. 6962).</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15</w:t>
      </w:r>
      <w:r w:rsidRPr="00385DD7">
        <w:rPr>
          <w:rFonts w:ascii="Times New Roman" w:eastAsia="Times New Roman" w:hAnsi="Times New Roman" w:cs="Times New Roman"/>
          <w:sz w:val="23"/>
          <w:szCs w:val="23"/>
          <w:lang w:eastAsia="ru-RU"/>
        </w:rPr>
        <w:t> Часть 1 статьи 15 Федерального закона об образовании (Собрание законодательства Российской Федерации, 2012, № 53, ст. 7598).</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0"/>
          <w:szCs w:val="20"/>
          <w:vertAlign w:val="superscript"/>
          <w:lang w:eastAsia="ru-RU"/>
        </w:rPr>
        <w:t>16</w:t>
      </w:r>
      <w:r w:rsidRPr="00385DD7">
        <w:rPr>
          <w:rFonts w:ascii="Times New Roman" w:eastAsia="Times New Roman" w:hAnsi="Times New Roman" w:cs="Times New Roman"/>
          <w:sz w:val="23"/>
          <w:szCs w:val="23"/>
          <w:lang w:eastAsia="ru-RU"/>
        </w:rPr>
        <w:t xml:space="preserve">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w:t>
      </w:r>
      <w:r w:rsidRPr="00385DD7">
        <w:rPr>
          <w:rFonts w:ascii="Times New Roman" w:eastAsia="Times New Roman" w:hAnsi="Times New Roman" w:cs="Times New Roman"/>
          <w:sz w:val="23"/>
          <w:szCs w:val="23"/>
          <w:lang w:eastAsia="ru-RU"/>
        </w:rPr>
        <w:lastRenderedPageBreak/>
        <w:t>(муниципальным) учреждением» (зарегистрирован Министерством юстиции Российской Федерации 11 декабря 2018 г., регистрационный № 52960).</w:t>
      </w:r>
    </w:p>
    <w:p w:rsidR="00385DD7" w:rsidRPr="00385DD7" w:rsidRDefault="00385DD7" w:rsidP="00385DD7">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bookmarkStart w:id="1" w:name="review"/>
      <w:bookmarkEnd w:id="1"/>
      <w:r w:rsidRPr="00385DD7">
        <w:rPr>
          <w:rFonts w:ascii="Times New Roman" w:eastAsia="Times New Roman" w:hAnsi="Times New Roman" w:cs="Times New Roman"/>
          <w:b/>
          <w:bCs/>
          <w:color w:val="4D4D4D"/>
          <w:sz w:val="27"/>
          <w:szCs w:val="27"/>
          <w:lang w:eastAsia="ru-RU"/>
        </w:rPr>
        <w:t>Обзор документа</w:t>
      </w:r>
    </w:p>
    <w:p w:rsidR="00385DD7" w:rsidRPr="00385DD7" w:rsidRDefault="00385DD7" w:rsidP="00385DD7">
      <w:pPr>
        <w:shd w:val="clear" w:color="auto" w:fill="FFFFFF"/>
        <w:spacing w:before="255" w:after="255"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pict>
          <v:rect id="_x0000_i1025" style="width:0;height:.75pt" o:hralign="center" o:hrstd="t" o:hr="t" fillcolor="silver" stroked="f"/>
        </w:pic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Минпросвещения утвердило новый ФГОС основного общего образования.</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В частности, помимо алгебры и геометрии, предусмотрен еще один математический учебный курс "Вероятность и статистика".</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Прописаны требования к организации электронного обучения и применению дистанционных образовательных технологий.</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Детализированы требования к результатам освоения обучающимися программы основного общего образования по каждому предмету.</w:t>
      </w:r>
    </w:p>
    <w:p w:rsidR="00385DD7" w:rsidRPr="00385DD7" w:rsidRDefault="00385DD7" w:rsidP="00385DD7">
      <w:pPr>
        <w:shd w:val="clear" w:color="auto" w:fill="FFFFFF"/>
        <w:spacing w:after="255" w:line="270" w:lineRule="atLeast"/>
        <w:rPr>
          <w:rFonts w:ascii="Times New Roman" w:eastAsia="Times New Roman" w:hAnsi="Times New Roman" w:cs="Times New Roman"/>
          <w:sz w:val="23"/>
          <w:szCs w:val="23"/>
          <w:lang w:eastAsia="ru-RU"/>
        </w:rPr>
      </w:pPr>
      <w:r w:rsidRPr="00385DD7">
        <w:rPr>
          <w:rFonts w:ascii="Times New Roman" w:eastAsia="Times New Roman" w:hAnsi="Times New Roman" w:cs="Times New Roman"/>
          <w:sz w:val="23"/>
          <w:szCs w:val="23"/>
          <w:lang w:eastAsia="ru-RU"/>
        </w:rPr>
        <w:t>Прием на обучение по прежнему ФГОСу прекращается с 1 сентября 2022 г.</w:t>
      </w:r>
    </w:p>
    <w:p w:rsidR="00385DD7" w:rsidRPr="00385DD7" w:rsidRDefault="00385DD7" w:rsidP="00385DD7">
      <w:pPr>
        <w:shd w:val="clear" w:color="auto" w:fill="FFFFFF"/>
        <w:spacing w:after="0" w:line="240" w:lineRule="auto"/>
        <w:rPr>
          <w:rFonts w:ascii="Times New Roman" w:eastAsia="Times New Roman" w:hAnsi="Times New Roman" w:cs="Times New Roman"/>
          <w:sz w:val="24"/>
          <w:szCs w:val="24"/>
          <w:lang w:eastAsia="ru-RU"/>
        </w:rPr>
      </w:pPr>
      <w:r w:rsidRPr="00385DD7">
        <w:rPr>
          <w:rFonts w:ascii="Georgia" w:eastAsia="Times New Roman" w:hAnsi="Georgia" w:cs="Times New Roman"/>
          <w:b/>
          <w:bCs/>
          <w:i/>
          <w:iCs/>
          <w:sz w:val="28"/>
          <w:szCs w:val="28"/>
          <w:lang w:eastAsia="ru-RU"/>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rsidR="00385DD7" w:rsidRPr="00385DD7" w:rsidRDefault="00385DD7" w:rsidP="00385DD7">
      <w:pPr>
        <w:pBdr>
          <w:bottom w:val="single" w:sz="6" w:space="1" w:color="auto"/>
        </w:pBdr>
        <w:spacing w:after="0" w:line="240" w:lineRule="auto"/>
        <w:jc w:val="center"/>
        <w:rPr>
          <w:rFonts w:ascii="Arial" w:eastAsia="Times New Roman" w:hAnsi="Arial" w:cs="Arial"/>
          <w:vanish/>
          <w:sz w:val="16"/>
          <w:szCs w:val="16"/>
          <w:lang w:eastAsia="ru-RU"/>
        </w:rPr>
      </w:pPr>
      <w:r w:rsidRPr="00385DD7">
        <w:rPr>
          <w:rFonts w:ascii="Arial" w:eastAsia="Times New Roman" w:hAnsi="Arial" w:cs="Arial"/>
          <w:vanish/>
          <w:sz w:val="16"/>
          <w:szCs w:val="16"/>
          <w:lang w:eastAsia="ru-RU"/>
        </w:rPr>
        <w:t>Начало формы</w:t>
      </w:r>
    </w:p>
    <w:p w:rsidR="00385DD7" w:rsidRPr="00385DD7" w:rsidRDefault="00385DD7" w:rsidP="00385DD7">
      <w:pPr>
        <w:shd w:val="clear" w:color="auto" w:fill="FFFFFF"/>
        <w:spacing w:after="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45pt;height:18.15pt" o:ole="">
            <v:imagedata r:id="rId24" o:title=""/>
          </v:shape>
          <w:control r:id="rId25" w:name="DefaultOcxName" w:shapeid="_x0000_i1029"/>
        </w:object>
      </w:r>
      <w:r w:rsidRPr="00385DD7">
        <w:rPr>
          <w:rFonts w:ascii="Times New Roman" w:eastAsia="Times New Roman" w:hAnsi="Times New Roman" w:cs="Times New Roman"/>
          <w:noProof/>
          <w:color w:val="808080"/>
          <w:sz w:val="24"/>
          <w:szCs w:val="24"/>
          <w:bdr w:val="none" w:sz="0" w:space="0" w:color="auto" w:frame="1"/>
          <w:lang w:eastAsia="ru-RU"/>
        </w:rPr>
        <w:drawing>
          <wp:inline distT="0" distB="0" distL="0" distR="0" wp14:anchorId="6320EE4E" wp14:editId="47280307">
            <wp:extent cx="174625" cy="182880"/>
            <wp:effectExtent l="0" t="0" r="0" b="7620"/>
            <wp:docPr id="1" name="Рисунок 1" descr="http://www.garant.ru/static/garant/images/content/search-ico.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rant.ru/static/garant/images/content/search-ico.png">
                      <a:hlinkClick r:id="rId6"/>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p>
    <w:p w:rsidR="00385DD7" w:rsidRPr="00385DD7" w:rsidRDefault="00385DD7" w:rsidP="00385DD7">
      <w:pPr>
        <w:pBdr>
          <w:top w:val="single" w:sz="6" w:space="1" w:color="auto"/>
        </w:pBdr>
        <w:spacing w:line="240" w:lineRule="auto"/>
        <w:jc w:val="center"/>
        <w:rPr>
          <w:rFonts w:ascii="Arial" w:eastAsia="Times New Roman" w:hAnsi="Arial" w:cs="Arial"/>
          <w:vanish/>
          <w:sz w:val="16"/>
          <w:szCs w:val="16"/>
          <w:lang w:eastAsia="ru-RU"/>
        </w:rPr>
      </w:pPr>
      <w:r w:rsidRPr="00385DD7">
        <w:rPr>
          <w:rFonts w:ascii="Arial" w:eastAsia="Times New Roman" w:hAnsi="Arial" w:cs="Arial"/>
          <w:vanish/>
          <w:sz w:val="16"/>
          <w:szCs w:val="16"/>
          <w:lang w:eastAsia="ru-RU"/>
        </w:rPr>
        <w:t>Конец формы</w:t>
      </w:r>
    </w:p>
    <w:p w:rsidR="00385DD7" w:rsidRPr="00385DD7" w:rsidRDefault="00385DD7" w:rsidP="00385DD7">
      <w:pPr>
        <w:shd w:val="clear" w:color="auto" w:fill="FFFFFF"/>
        <w:spacing w:after="0" w:line="240" w:lineRule="auto"/>
        <w:rPr>
          <w:rFonts w:ascii="Times New Roman" w:eastAsia="Times New Roman" w:hAnsi="Times New Roman" w:cs="Times New Roman"/>
          <w:sz w:val="24"/>
          <w:szCs w:val="24"/>
          <w:lang w:eastAsia="ru-RU"/>
        </w:rPr>
      </w:pPr>
      <w:hyperlink r:id="rId27" w:tgtFrame="_blank" w:history="1">
        <w:r w:rsidRPr="00385DD7">
          <w:rPr>
            <w:rFonts w:ascii="Times New Roman" w:eastAsia="Times New Roman" w:hAnsi="Times New Roman" w:cs="Times New Roman"/>
            <w:color w:val="808080"/>
            <w:sz w:val="18"/>
            <w:szCs w:val="18"/>
            <w:u w:val="single"/>
            <w:bdr w:val="none" w:sz="0" w:space="0" w:color="auto" w:frame="1"/>
            <w:lang w:eastAsia="ru-RU"/>
          </w:rPr>
          <w:t>Перепечатка</w:t>
        </w:r>
      </w:hyperlink>
    </w:p>
    <w:p w:rsidR="00385DD7" w:rsidRPr="00385DD7" w:rsidRDefault="00385DD7" w:rsidP="00385DD7">
      <w:pPr>
        <w:numPr>
          <w:ilvl w:val="0"/>
          <w:numId w:val="1"/>
        </w:numPr>
        <w:shd w:val="clear" w:color="auto" w:fill="FFFFFF"/>
        <w:spacing w:before="100" w:beforeAutospacing="1" w:after="100" w:afterAutospacing="1" w:line="240" w:lineRule="auto"/>
        <w:ind w:left="0" w:firstLine="0"/>
        <w:textAlignment w:val="baseline"/>
        <w:rPr>
          <w:rFonts w:ascii="Times New Roman" w:eastAsia="Times New Roman" w:hAnsi="Times New Roman" w:cs="Times New Roman"/>
          <w:color w:val="000000"/>
          <w:sz w:val="18"/>
          <w:szCs w:val="18"/>
          <w:lang w:eastAsia="ru-RU"/>
        </w:rPr>
      </w:pPr>
    </w:p>
    <w:p w:rsidR="00385DD7" w:rsidRPr="00385DD7" w:rsidRDefault="00385DD7" w:rsidP="00385DD7">
      <w:pPr>
        <w:numPr>
          <w:ilvl w:val="0"/>
          <w:numId w:val="1"/>
        </w:numPr>
        <w:shd w:val="clear" w:color="auto" w:fill="FFFFFF"/>
        <w:spacing w:before="100" w:beforeAutospacing="1" w:after="100" w:afterAutospacing="1" w:line="240" w:lineRule="auto"/>
        <w:ind w:left="0" w:firstLine="0"/>
        <w:textAlignment w:val="baseline"/>
        <w:rPr>
          <w:rFonts w:ascii="Times New Roman" w:eastAsia="Times New Roman" w:hAnsi="Times New Roman" w:cs="Times New Roman"/>
          <w:color w:val="000000"/>
          <w:sz w:val="18"/>
          <w:szCs w:val="18"/>
          <w:lang w:eastAsia="ru-RU"/>
        </w:rPr>
      </w:pPr>
    </w:p>
    <w:p w:rsidR="00385DD7" w:rsidRPr="00385DD7" w:rsidRDefault="00385DD7" w:rsidP="00385DD7">
      <w:pPr>
        <w:numPr>
          <w:ilvl w:val="0"/>
          <w:numId w:val="1"/>
        </w:numPr>
        <w:shd w:val="clear" w:color="auto" w:fill="FFFFFF"/>
        <w:spacing w:beforeAutospacing="1" w:after="0" w:afterAutospacing="1" w:line="240" w:lineRule="auto"/>
        <w:ind w:left="0" w:firstLine="0"/>
        <w:textAlignment w:val="baseline"/>
        <w:rPr>
          <w:rFonts w:ascii="Times New Roman" w:eastAsia="Times New Roman" w:hAnsi="Times New Roman" w:cs="Times New Roman"/>
          <w:color w:val="000000"/>
          <w:sz w:val="18"/>
          <w:szCs w:val="18"/>
          <w:lang w:eastAsia="ru-RU"/>
        </w:rPr>
      </w:pPr>
      <w:r w:rsidRPr="00385DD7">
        <w:rPr>
          <w:rFonts w:ascii="Times New Roman" w:eastAsia="Times New Roman" w:hAnsi="Times New Roman" w:cs="Times New Roman"/>
          <w:color w:val="000000"/>
          <w:sz w:val="18"/>
          <w:szCs w:val="18"/>
          <w:bdr w:val="single" w:sz="6" w:space="0" w:color="E6E6E6" w:frame="1"/>
          <w:lang w:eastAsia="ru-RU"/>
        </w:rPr>
        <w:t>1</w:t>
      </w:r>
    </w:p>
    <w:p w:rsidR="00385DD7" w:rsidRPr="00385DD7" w:rsidRDefault="00385DD7" w:rsidP="00385DD7">
      <w:pPr>
        <w:numPr>
          <w:ilvl w:val="0"/>
          <w:numId w:val="1"/>
        </w:numPr>
        <w:shd w:val="clear" w:color="auto" w:fill="FFFFFF"/>
        <w:spacing w:before="100" w:beforeAutospacing="1" w:after="100" w:afterAutospacing="1" w:line="240" w:lineRule="auto"/>
        <w:ind w:left="0" w:firstLine="0"/>
        <w:textAlignment w:val="baseline"/>
        <w:rPr>
          <w:rFonts w:ascii="Times New Roman" w:eastAsia="Times New Roman" w:hAnsi="Times New Roman" w:cs="Times New Roman"/>
          <w:color w:val="000000"/>
          <w:sz w:val="18"/>
          <w:szCs w:val="18"/>
          <w:lang w:eastAsia="ru-RU"/>
        </w:rPr>
      </w:pPr>
    </w:p>
    <w:p w:rsidR="00385DD7" w:rsidRPr="00385DD7" w:rsidRDefault="00385DD7" w:rsidP="00385DD7">
      <w:pPr>
        <w:numPr>
          <w:ilvl w:val="0"/>
          <w:numId w:val="1"/>
        </w:numPr>
        <w:shd w:val="clear" w:color="auto" w:fill="FFFFFF"/>
        <w:spacing w:before="100" w:beforeAutospacing="1" w:after="100" w:afterAutospacing="1" w:line="240" w:lineRule="auto"/>
        <w:ind w:left="0" w:firstLine="0"/>
        <w:textAlignment w:val="baseline"/>
        <w:rPr>
          <w:rFonts w:ascii="Times New Roman" w:eastAsia="Times New Roman" w:hAnsi="Times New Roman" w:cs="Times New Roman"/>
          <w:color w:val="000000"/>
          <w:sz w:val="18"/>
          <w:szCs w:val="18"/>
          <w:lang w:eastAsia="ru-RU"/>
        </w:rPr>
      </w:pPr>
    </w:p>
    <w:p w:rsidR="00385DD7" w:rsidRPr="00385DD7" w:rsidRDefault="00385DD7" w:rsidP="00385DD7">
      <w:pPr>
        <w:shd w:val="clear" w:color="auto" w:fill="FFFFFF"/>
        <w:spacing w:after="0" w:line="240" w:lineRule="auto"/>
        <w:rPr>
          <w:ins w:id="2" w:author="Unknown"/>
          <w:rFonts w:ascii="Times New Roman" w:eastAsia="Times New Roman" w:hAnsi="Times New Roman" w:cs="Times New Roman"/>
          <w:sz w:val="24"/>
          <w:szCs w:val="24"/>
          <w:lang w:eastAsia="ru-RU"/>
        </w:rPr>
      </w:pPr>
      <w:ins w:id="3" w:author="Unknown">
        <w:r w:rsidRPr="00385DD7">
          <w:rPr>
            <w:rFonts w:ascii="Times New Roman" w:eastAsia="Times New Roman" w:hAnsi="Times New Roman" w:cs="Times New Roman"/>
            <w:noProof/>
            <w:sz w:val="24"/>
            <w:szCs w:val="24"/>
            <w:lang w:eastAsia="ru-RU"/>
          </w:rPr>
          <w:drawing>
            <wp:inline distT="0" distB="0" distL="0" distR="0" wp14:anchorId="01631589" wp14:editId="58E1D65F">
              <wp:extent cx="8255" cy="8255"/>
              <wp:effectExtent l="0" t="0" r="0" b="0"/>
              <wp:docPr id="2" name="Рисунок 2" descr="http://trader.garant.ru/www/delivery/lg.php?bannerid=1668&amp;campaignid=130&amp;zoneid=64&amp;loc=http%3A%2F%2Fwww.garant.ru%2Fproducts%2Fipo%2Fprime%2Fdoc%2F401333920%2F&amp;referer=https%3A%2F%2Fwww.google.com%2F&amp;cb=f1fdae5f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rader.garant.ru/www/delivery/lg.php?bannerid=1668&amp;campaignid=130&amp;zoneid=64&amp;loc=http%3A%2F%2Fwww.garant.ru%2Fproducts%2Fipo%2Fprime%2Fdoc%2F401333920%2F&amp;referer=https%3A%2F%2Fwww.google.com%2F&amp;cb=f1fdae5f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ins>
    </w:p>
    <w:p w:rsidR="00385DD7" w:rsidRPr="00385DD7" w:rsidRDefault="00385DD7" w:rsidP="00385DD7">
      <w:pPr>
        <w:shd w:val="clear" w:color="auto" w:fill="005DAB"/>
        <w:spacing w:after="0" w:line="336" w:lineRule="atLeast"/>
        <w:rPr>
          <w:rFonts w:ascii="Times New Roman" w:eastAsia="Times New Roman" w:hAnsi="Times New Roman" w:cs="Times New Roman"/>
          <w:color w:val="FFFFFF"/>
          <w:sz w:val="24"/>
          <w:szCs w:val="24"/>
          <w:lang w:eastAsia="ru-RU"/>
        </w:rPr>
      </w:pPr>
      <w:r w:rsidRPr="00385DD7">
        <w:rPr>
          <w:rFonts w:ascii="Times New Roman" w:eastAsia="Times New Roman" w:hAnsi="Times New Roman" w:cs="Times New Roman"/>
          <w:noProof/>
          <w:color w:val="808080"/>
          <w:sz w:val="24"/>
          <w:szCs w:val="24"/>
          <w:bdr w:val="none" w:sz="0" w:space="0" w:color="auto" w:frame="1"/>
          <w:lang w:eastAsia="ru-RU"/>
        </w:rPr>
        <w:drawing>
          <wp:inline distT="0" distB="0" distL="0" distR="0" wp14:anchorId="513DD6A0" wp14:editId="35075B3A">
            <wp:extent cx="95250" cy="103505"/>
            <wp:effectExtent l="0" t="0" r="0" b="0"/>
            <wp:docPr id="3" name="Рисунок 3" descr="http://www.garant.ru/static/garant/images/layout/close-banner.png">
              <a:hlinkClick xmlns:a="http://schemas.openxmlformats.org/drawingml/2006/main" r:id="rId29"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arant.ru/static/garant/images/layout/close-banner.png">
                      <a:hlinkClick r:id="rId29" tooltip="&quot;Закрыть&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 cy="103505"/>
                    </a:xfrm>
                    <a:prstGeom prst="rect">
                      <a:avLst/>
                    </a:prstGeom>
                    <a:noFill/>
                    <a:ln>
                      <a:noFill/>
                    </a:ln>
                  </pic:spPr>
                </pic:pic>
              </a:graphicData>
            </a:graphic>
          </wp:inline>
        </w:drawing>
      </w:r>
    </w:p>
    <w:p w:rsidR="00385DD7" w:rsidRPr="00385DD7" w:rsidRDefault="00385DD7" w:rsidP="00385DD7">
      <w:pPr>
        <w:shd w:val="clear" w:color="auto" w:fill="005DAB"/>
        <w:spacing w:line="336" w:lineRule="atLeast"/>
        <w:jc w:val="center"/>
        <w:rPr>
          <w:rFonts w:ascii="Times New Roman" w:eastAsia="Times New Roman" w:hAnsi="Times New Roman" w:cs="Times New Roman"/>
          <w:color w:val="FFFFFF"/>
          <w:sz w:val="24"/>
          <w:szCs w:val="24"/>
          <w:lang w:eastAsia="ru-RU"/>
        </w:rPr>
      </w:pPr>
      <w:r w:rsidRPr="00385DD7">
        <w:rPr>
          <w:rFonts w:ascii="Times New Roman" w:eastAsia="Times New Roman" w:hAnsi="Times New Roman" w:cs="Times New Roman"/>
          <w:b/>
          <w:bCs/>
          <w:color w:val="FFFFFF"/>
          <w:sz w:val="24"/>
          <w:szCs w:val="24"/>
          <w:lang w:eastAsia="ru-RU"/>
        </w:rPr>
        <w:t>ПОЛУЧИТЕ </w:t>
      </w:r>
      <w:r w:rsidRPr="00385DD7">
        <w:rPr>
          <w:rFonts w:ascii="Times New Roman" w:eastAsia="Times New Roman" w:hAnsi="Times New Roman" w:cs="Times New Roman"/>
          <w:b/>
          <w:bCs/>
          <w:color w:val="FFCB03"/>
          <w:sz w:val="24"/>
          <w:szCs w:val="24"/>
          <w:lang w:eastAsia="ru-RU"/>
        </w:rPr>
        <w:t>БЕСПЛАТНЫЙ</w:t>
      </w:r>
      <w:r w:rsidRPr="00385DD7">
        <w:rPr>
          <w:rFonts w:ascii="Times New Roman" w:eastAsia="Times New Roman" w:hAnsi="Times New Roman" w:cs="Times New Roman"/>
          <w:b/>
          <w:bCs/>
          <w:color w:val="FFFFFF"/>
          <w:sz w:val="24"/>
          <w:szCs w:val="24"/>
          <w:lang w:eastAsia="ru-RU"/>
        </w:rPr>
        <w:t> ДОСТУП К СИСТЕМЕ ГАРАНТ НА 3 ДНЯ!</w:t>
      </w:r>
    </w:p>
    <w:p w:rsidR="00385DD7" w:rsidRPr="00385DD7" w:rsidRDefault="00385DD7" w:rsidP="00385DD7">
      <w:pPr>
        <w:shd w:val="clear" w:color="auto" w:fill="005DAB"/>
        <w:spacing w:after="0" w:line="336" w:lineRule="atLeast"/>
        <w:rPr>
          <w:ins w:id="4" w:author="Unknown"/>
          <w:rFonts w:ascii="Times New Roman" w:eastAsia="Times New Roman" w:hAnsi="Times New Roman" w:cs="Times New Roman"/>
          <w:color w:val="FFFFFF"/>
          <w:sz w:val="24"/>
          <w:szCs w:val="24"/>
          <w:lang w:eastAsia="ru-RU"/>
        </w:rPr>
      </w:pPr>
      <w:ins w:id="5" w:author="Unknown">
        <w:r w:rsidRPr="00385DD7">
          <w:rPr>
            <w:rFonts w:ascii="Times New Roman" w:eastAsia="Times New Roman" w:hAnsi="Times New Roman" w:cs="Times New Roman"/>
            <w:color w:val="FFFFFF"/>
            <w:sz w:val="24"/>
            <w:szCs w:val="24"/>
            <w:lang w:eastAsia="ru-RU"/>
          </w:rPr>
          <w:fldChar w:fldCharType="begin"/>
        </w:r>
      </w:ins>
      <w:r w:rsidRPr="00385DD7">
        <w:rPr>
          <w:rFonts w:ascii="Times New Roman" w:eastAsia="Times New Roman" w:hAnsi="Times New Roman" w:cs="Times New Roman"/>
          <w:color w:val="FFFFFF"/>
          <w:sz w:val="24"/>
          <w:szCs w:val="24"/>
          <w:lang w:eastAsia="ru-RU"/>
        </w:rPr>
        <w:instrText xml:space="preserve"> HYPERLINK "http://aero.garant.ru/internet/?utm_source=garant&amp;utm_medium=pop-up&amp;utm_campaign=230-144&amp;utm_content=lead-from-dri" \l "form_title" \o "Получить доступ" \t "_blank" </w:instrText>
      </w:r>
      <w:r w:rsidRPr="00385DD7">
        <w:rPr>
          <w:rFonts w:ascii="Times New Roman" w:eastAsia="Times New Roman" w:hAnsi="Times New Roman" w:cs="Times New Roman"/>
          <w:color w:val="FFFFFF"/>
          <w:sz w:val="24"/>
          <w:szCs w:val="24"/>
          <w:lang w:eastAsia="ru-RU"/>
        </w:rPr>
        <w:fldChar w:fldCharType="separate"/>
      </w:r>
      <w:r w:rsidRPr="00385DD7">
        <w:rPr>
          <w:rFonts w:ascii="Times New Roman" w:eastAsia="Times New Roman" w:hAnsi="Times New Roman" w:cs="Times New Roman"/>
          <w:b/>
          <w:bCs/>
          <w:color w:val="FFFFFF"/>
          <w:sz w:val="20"/>
          <w:szCs w:val="20"/>
          <w:u w:val="single"/>
          <w:lang w:eastAsia="ru-RU"/>
        </w:rPr>
        <w:t>ПОЛУЧИТЬ ДОСТУП СЕЙЧАС</w:t>
      </w:r>
      <w:r w:rsidRPr="00385DD7">
        <w:rPr>
          <w:rFonts w:ascii="Times New Roman" w:eastAsia="Times New Roman" w:hAnsi="Times New Roman" w:cs="Times New Roman"/>
          <w:color w:val="FFFFFF"/>
          <w:sz w:val="24"/>
          <w:szCs w:val="24"/>
          <w:lang w:eastAsia="ru-RU"/>
        </w:rPr>
        <w:fldChar w:fldCharType="end"/>
      </w:r>
    </w:p>
    <w:p w:rsidR="00385DD7" w:rsidRPr="00385DD7" w:rsidRDefault="00385DD7" w:rsidP="00385DD7">
      <w:pPr>
        <w:shd w:val="clear" w:color="auto" w:fill="005DAB"/>
        <w:spacing w:line="336" w:lineRule="atLeast"/>
        <w:jc w:val="center"/>
        <w:rPr>
          <w:ins w:id="6" w:author="Unknown"/>
          <w:rFonts w:ascii="Times New Roman" w:eastAsia="Times New Roman" w:hAnsi="Times New Roman" w:cs="Times New Roman"/>
          <w:color w:val="FFFFFF"/>
          <w:sz w:val="24"/>
          <w:szCs w:val="24"/>
          <w:lang w:eastAsia="ru-RU"/>
        </w:rPr>
      </w:pPr>
      <w:ins w:id="7" w:author="Unknown">
        <w:r w:rsidRPr="00385DD7">
          <w:rPr>
            <w:rFonts w:ascii="Times New Roman" w:eastAsia="Times New Roman" w:hAnsi="Times New Roman" w:cs="Times New Roman"/>
            <w:noProof/>
            <w:color w:val="FFFFFF"/>
            <w:sz w:val="24"/>
            <w:szCs w:val="24"/>
            <w:lang w:eastAsia="ru-RU"/>
          </w:rPr>
          <w:drawing>
            <wp:inline distT="0" distB="0" distL="0" distR="0" wp14:anchorId="4C5F9842" wp14:editId="79B11DF6">
              <wp:extent cx="8255" cy="8255"/>
              <wp:effectExtent l="0" t="0" r="0" b="0"/>
              <wp:docPr id="4" name="Рисунок 4" descr="http://trader.garant.ru/www/delivery/lg.php?bannerid=1828&amp;campaignid=13&amp;zoneid=68&amp;loc=http%3A%2F%2Fwww.garant.ru%2Fproducts%2Fipo%2Fprime%2Fdoc%2F401333920%2F&amp;referer=https%3A%2F%2Fwww.google.com%2F&amp;cb=ef5dc7c5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ader.garant.ru/www/delivery/lg.php?bannerid=1828&amp;campaignid=13&amp;zoneid=68&amp;loc=http%3A%2F%2Fwww.garant.ru%2Fproducts%2Fipo%2Fprime%2Fdoc%2F401333920%2F&amp;referer=https%3A%2F%2Fwww.google.com%2F&amp;cb=ef5dc7c58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ins>
    </w:p>
    <w:p w:rsidR="00385DD7" w:rsidRPr="00385DD7" w:rsidRDefault="00385DD7" w:rsidP="00385DD7">
      <w:pPr>
        <w:shd w:val="clear" w:color="auto" w:fill="FFFFFF"/>
        <w:spacing w:after="100" w:line="240" w:lineRule="auto"/>
        <w:rPr>
          <w:rFonts w:ascii="Times New Roman" w:eastAsia="Times New Roman" w:hAnsi="Times New Roman" w:cs="Times New Roman"/>
          <w:sz w:val="24"/>
          <w:szCs w:val="24"/>
          <w:lang w:eastAsia="ru-RU"/>
        </w:rPr>
      </w:pPr>
      <w:r w:rsidRPr="00385DD7">
        <w:rPr>
          <w:rFonts w:ascii="Times New Roman" w:eastAsia="Times New Roman" w:hAnsi="Times New Roman" w:cs="Times New Roman"/>
          <w:noProof/>
          <w:sz w:val="24"/>
          <w:szCs w:val="24"/>
          <w:lang w:eastAsia="ru-RU"/>
        </w:rPr>
        <w:drawing>
          <wp:inline distT="0" distB="0" distL="0" distR="0" wp14:anchorId="0A610302" wp14:editId="5BF9B0F7">
            <wp:extent cx="8255" cy="8255"/>
            <wp:effectExtent l="0" t="0" r="0" b="0"/>
            <wp:docPr id="5" name="Рисунок 5" descr="https://trader.garant.ru/www/delivery/lg.php?bannerid=0&amp;campaignid=0&amp;zoneid=80&amp;loc=http%3A%2F%2Fwww.garant.ru%2F&amp;cb=87a89140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rader.garant.ru/www/delivery/lg.php?bannerid=0&amp;campaignid=0&amp;zoneid=80&amp;loc=http%3A%2F%2Fwww.garant.ru%2F&amp;cb=87a89140b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F253F3" w:rsidRDefault="00385DD7" w:rsidP="00385DD7">
      <w:r w:rsidRPr="00385DD7">
        <w:rPr>
          <w:rFonts w:ascii="Arial" w:eastAsia="Times New Roman" w:hAnsi="Arial" w:cs="Arial"/>
          <w:color w:val="000000"/>
          <w:sz w:val="21"/>
          <w:szCs w:val="21"/>
          <w:lang w:eastAsia="ru-RU"/>
        </w:rPr>
        <w:br/>
      </w:r>
      <w:r w:rsidRPr="00385DD7">
        <w:rPr>
          <w:rFonts w:ascii="Arial" w:eastAsia="Times New Roman" w:hAnsi="Arial" w:cs="Arial"/>
          <w:color w:val="000000"/>
          <w:sz w:val="21"/>
          <w:szCs w:val="21"/>
          <w:lang w:eastAsia="ru-RU"/>
        </w:rPr>
        <w:br/>
        <w:t>ГАРАНТ.РУ: </w:t>
      </w:r>
      <w:hyperlink r:id="rId31" w:anchor="ixzz77vVyMOOi" w:history="1">
        <w:r w:rsidRPr="00385DD7">
          <w:rPr>
            <w:rFonts w:ascii="Arial" w:eastAsia="Times New Roman" w:hAnsi="Arial" w:cs="Arial"/>
            <w:color w:val="003399"/>
            <w:sz w:val="21"/>
            <w:szCs w:val="21"/>
            <w:u w:val="single"/>
            <w:bdr w:val="none" w:sz="0" w:space="0" w:color="auto" w:frame="1"/>
            <w:lang w:eastAsia="ru-RU"/>
          </w:rPr>
          <w:t>http://www.garant.ru/products/ipo/prime/doc/401333920/#ixzz77vVyMOOi</w:t>
        </w:r>
      </w:hyperlink>
      <w:bookmarkStart w:id="8" w:name="_GoBack"/>
      <w:bookmarkEnd w:id="8"/>
    </w:p>
    <w:sectPr w:rsidR="00F25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82497"/>
    <w:multiLevelType w:val="multilevel"/>
    <w:tmpl w:val="B806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DD7"/>
    <w:rsid w:val="00385DD7"/>
    <w:rsid w:val="00F2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D7FB3-74A2-4D22-8382-05FD5398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85D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85D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DD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85DD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85DD7"/>
  </w:style>
  <w:style w:type="paragraph" w:styleId="a3">
    <w:name w:val="Normal (Web)"/>
    <w:basedOn w:val="a"/>
    <w:uiPriority w:val="99"/>
    <w:semiHidden/>
    <w:unhideWhenUsed/>
    <w:rsid w:val="0038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85DD7"/>
    <w:rPr>
      <w:color w:val="0000FF"/>
      <w:u w:val="single"/>
    </w:rPr>
  </w:style>
  <w:style w:type="character" w:styleId="a5">
    <w:name w:val="FollowedHyperlink"/>
    <w:basedOn w:val="a0"/>
    <w:uiPriority w:val="99"/>
    <w:semiHidden/>
    <w:unhideWhenUsed/>
    <w:rsid w:val="00385DD7"/>
    <w:rPr>
      <w:color w:val="800080"/>
      <w:u w:val="single"/>
    </w:rPr>
  </w:style>
  <w:style w:type="paragraph" w:customStyle="1" w:styleId="toleft">
    <w:name w:val="toleft"/>
    <w:basedOn w:val="a"/>
    <w:rsid w:val="00385D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385DD7"/>
  </w:style>
  <w:style w:type="paragraph" w:styleId="z-">
    <w:name w:val="HTML Top of Form"/>
    <w:basedOn w:val="a"/>
    <w:next w:val="a"/>
    <w:link w:val="z-0"/>
    <w:hidden/>
    <w:uiPriority w:val="99"/>
    <w:semiHidden/>
    <w:unhideWhenUsed/>
    <w:rsid w:val="00385DD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5DD7"/>
    <w:rPr>
      <w:rFonts w:ascii="Arial" w:eastAsia="Times New Roman" w:hAnsi="Arial" w:cs="Arial"/>
      <w:vanish/>
      <w:sz w:val="16"/>
      <w:szCs w:val="16"/>
      <w:lang w:eastAsia="ru-RU"/>
    </w:rPr>
  </w:style>
  <w:style w:type="character" w:customStyle="1" w:styleId="cap">
    <w:name w:val="cap"/>
    <w:basedOn w:val="a0"/>
    <w:rsid w:val="00385DD7"/>
  </w:style>
  <w:style w:type="paragraph" w:styleId="z-1">
    <w:name w:val="HTML Bottom of Form"/>
    <w:basedOn w:val="a"/>
    <w:next w:val="a"/>
    <w:link w:val="z-2"/>
    <w:hidden/>
    <w:uiPriority w:val="99"/>
    <w:semiHidden/>
    <w:unhideWhenUsed/>
    <w:rsid w:val="00385DD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85DD7"/>
    <w:rPr>
      <w:rFonts w:ascii="Arial" w:eastAsia="Times New Roman" w:hAnsi="Arial" w:cs="Arial"/>
      <w:vanish/>
      <w:sz w:val="16"/>
      <w:szCs w:val="16"/>
      <w:lang w:eastAsia="ru-RU"/>
    </w:rPr>
  </w:style>
  <w:style w:type="character" w:customStyle="1" w:styleId="share-counter">
    <w:name w:val="share-counter"/>
    <w:basedOn w:val="a0"/>
    <w:rsid w:val="00385DD7"/>
  </w:style>
  <w:style w:type="character" w:customStyle="1" w:styleId="sn-icon">
    <w:name w:val="sn-icon"/>
    <w:basedOn w:val="a0"/>
    <w:rsid w:val="00385DD7"/>
  </w:style>
  <w:style w:type="character" w:customStyle="1" w:styleId="ico">
    <w:name w:val="ico"/>
    <w:basedOn w:val="a0"/>
    <w:rsid w:val="00385DD7"/>
  </w:style>
  <w:style w:type="character" w:styleId="a6">
    <w:name w:val="Strong"/>
    <w:basedOn w:val="a0"/>
    <w:uiPriority w:val="22"/>
    <w:qFormat/>
    <w:rsid w:val="00385DD7"/>
    <w:rPr>
      <w:b/>
      <w:bCs/>
    </w:rPr>
  </w:style>
  <w:style w:type="character" w:customStyle="1" w:styleId="free">
    <w:name w:val="free"/>
    <w:basedOn w:val="a0"/>
    <w:rsid w:val="0038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86183">
      <w:bodyDiv w:val="1"/>
      <w:marLeft w:val="0"/>
      <w:marRight w:val="0"/>
      <w:marTop w:val="0"/>
      <w:marBottom w:val="0"/>
      <w:divBdr>
        <w:top w:val="none" w:sz="0" w:space="0" w:color="auto"/>
        <w:left w:val="none" w:sz="0" w:space="0" w:color="auto"/>
        <w:bottom w:val="none" w:sz="0" w:space="0" w:color="auto"/>
        <w:right w:val="none" w:sz="0" w:space="0" w:color="auto"/>
      </w:divBdr>
      <w:divsChild>
        <w:div w:id="1434010330">
          <w:marLeft w:val="0"/>
          <w:marRight w:val="0"/>
          <w:marTop w:val="100"/>
          <w:marBottom w:val="100"/>
          <w:divBdr>
            <w:top w:val="none" w:sz="0" w:space="0" w:color="auto"/>
            <w:left w:val="none" w:sz="0" w:space="0" w:color="auto"/>
            <w:bottom w:val="none" w:sz="0" w:space="0" w:color="auto"/>
            <w:right w:val="none" w:sz="0" w:space="0" w:color="auto"/>
          </w:divBdr>
          <w:divsChild>
            <w:div w:id="1064451512">
              <w:marLeft w:val="0"/>
              <w:marRight w:val="0"/>
              <w:marTop w:val="0"/>
              <w:marBottom w:val="0"/>
              <w:divBdr>
                <w:top w:val="none" w:sz="0" w:space="0" w:color="auto"/>
                <w:left w:val="none" w:sz="0" w:space="0" w:color="auto"/>
                <w:bottom w:val="none" w:sz="0" w:space="0" w:color="auto"/>
                <w:right w:val="none" w:sz="0" w:space="0" w:color="auto"/>
              </w:divBdr>
              <w:divsChild>
                <w:div w:id="420876559">
                  <w:marLeft w:val="0"/>
                  <w:marRight w:val="0"/>
                  <w:marTop w:val="0"/>
                  <w:marBottom w:val="0"/>
                  <w:divBdr>
                    <w:top w:val="none" w:sz="0" w:space="0" w:color="auto"/>
                    <w:left w:val="none" w:sz="0" w:space="0" w:color="auto"/>
                    <w:bottom w:val="none" w:sz="0" w:space="0" w:color="auto"/>
                    <w:right w:val="none" w:sz="0" w:space="0" w:color="auto"/>
                  </w:divBdr>
                  <w:divsChild>
                    <w:div w:id="2019655531">
                      <w:marLeft w:val="0"/>
                      <w:marRight w:val="0"/>
                      <w:marTop w:val="0"/>
                      <w:marBottom w:val="0"/>
                      <w:divBdr>
                        <w:top w:val="none" w:sz="0" w:space="0" w:color="auto"/>
                        <w:left w:val="none" w:sz="0" w:space="0" w:color="auto"/>
                        <w:bottom w:val="none" w:sz="0" w:space="0" w:color="auto"/>
                        <w:right w:val="none" w:sz="0" w:space="0" w:color="auto"/>
                      </w:divBdr>
                      <w:divsChild>
                        <w:div w:id="2001540035">
                          <w:marLeft w:val="0"/>
                          <w:marRight w:val="0"/>
                          <w:marTop w:val="0"/>
                          <w:marBottom w:val="180"/>
                          <w:divBdr>
                            <w:top w:val="none" w:sz="0" w:space="0" w:color="auto"/>
                            <w:left w:val="none" w:sz="0" w:space="0" w:color="auto"/>
                            <w:bottom w:val="none" w:sz="0" w:space="0" w:color="auto"/>
                            <w:right w:val="none" w:sz="0" w:space="0" w:color="auto"/>
                          </w:divBdr>
                        </w:div>
                        <w:div w:id="543254112">
                          <w:marLeft w:val="0"/>
                          <w:marRight w:val="0"/>
                          <w:marTop w:val="0"/>
                          <w:marBottom w:val="0"/>
                          <w:divBdr>
                            <w:top w:val="none" w:sz="0" w:space="0" w:color="auto"/>
                            <w:left w:val="none" w:sz="0" w:space="0" w:color="auto"/>
                            <w:bottom w:val="none" w:sz="0" w:space="0" w:color="auto"/>
                            <w:right w:val="none" w:sz="0" w:space="0" w:color="auto"/>
                          </w:divBdr>
                        </w:div>
                        <w:div w:id="665596241">
                          <w:marLeft w:val="0"/>
                          <w:marRight w:val="0"/>
                          <w:marTop w:val="0"/>
                          <w:marBottom w:val="450"/>
                          <w:divBdr>
                            <w:top w:val="none" w:sz="0" w:space="0" w:color="auto"/>
                            <w:left w:val="none" w:sz="0" w:space="0" w:color="auto"/>
                            <w:bottom w:val="none" w:sz="0" w:space="0" w:color="auto"/>
                            <w:right w:val="none" w:sz="0" w:space="0" w:color="auto"/>
                          </w:divBdr>
                          <w:divsChild>
                            <w:div w:id="834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1575">
                      <w:marLeft w:val="0"/>
                      <w:marRight w:val="0"/>
                      <w:marTop w:val="0"/>
                      <w:marBottom w:val="390"/>
                      <w:divBdr>
                        <w:top w:val="none" w:sz="0" w:space="0" w:color="auto"/>
                        <w:left w:val="none" w:sz="0" w:space="0" w:color="auto"/>
                        <w:bottom w:val="none" w:sz="0" w:space="0" w:color="auto"/>
                        <w:right w:val="none" w:sz="0" w:space="0" w:color="auto"/>
                      </w:divBdr>
                      <w:divsChild>
                        <w:div w:id="1974821013">
                          <w:marLeft w:val="0"/>
                          <w:marRight w:val="0"/>
                          <w:marTop w:val="0"/>
                          <w:marBottom w:val="0"/>
                          <w:divBdr>
                            <w:top w:val="none" w:sz="0" w:space="0" w:color="auto"/>
                            <w:left w:val="none" w:sz="0" w:space="0" w:color="auto"/>
                            <w:bottom w:val="none" w:sz="0" w:space="0" w:color="auto"/>
                            <w:right w:val="none" w:sz="0" w:space="0" w:color="auto"/>
                          </w:divBdr>
                          <w:divsChild>
                            <w:div w:id="1308586112">
                              <w:marLeft w:val="0"/>
                              <w:marRight w:val="0"/>
                              <w:marTop w:val="0"/>
                              <w:marBottom w:val="0"/>
                              <w:divBdr>
                                <w:top w:val="none" w:sz="0" w:space="0" w:color="auto"/>
                                <w:left w:val="none" w:sz="0" w:space="0" w:color="auto"/>
                                <w:bottom w:val="none" w:sz="0" w:space="0" w:color="auto"/>
                                <w:right w:val="none" w:sz="0" w:space="0" w:color="auto"/>
                              </w:divBdr>
                              <w:divsChild>
                                <w:div w:id="1742479504">
                                  <w:marLeft w:val="0"/>
                                  <w:marRight w:val="0"/>
                                  <w:marTop w:val="0"/>
                                  <w:marBottom w:val="0"/>
                                  <w:divBdr>
                                    <w:top w:val="none" w:sz="0" w:space="0" w:color="auto"/>
                                    <w:left w:val="none" w:sz="0" w:space="0" w:color="auto"/>
                                    <w:bottom w:val="none" w:sz="0" w:space="0" w:color="auto"/>
                                    <w:right w:val="none" w:sz="0" w:space="0" w:color="auto"/>
                                  </w:divBdr>
                                </w:div>
                              </w:divsChild>
                            </w:div>
                            <w:div w:id="316806232">
                              <w:marLeft w:val="0"/>
                              <w:marRight w:val="0"/>
                              <w:marTop w:val="0"/>
                              <w:marBottom w:val="0"/>
                              <w:divBdr>
                                <w:top w:val="none" w:sz="0" w:space="0" w:color="auto"/>
                                <w:left w:val="none" w:sz="0" w:space="0" w:color="auto"/>
                                <w:bottom w:val="none" w:sz="0" w:space="0" w:color="auto"/>
                                <w:right w:val="none" w:sz="0" w:space="0" w:color="auto"/>
                              </w:divBdr>
                              <w:divsChild>
                                <w:div w:id="670303126">
                                  <w:marLeft w:val="0"/>
                                  <w:marRight w:val="0"/>
                                  <w:marTop w:val="0"/>
                                  <w:marBottom w:val="0"/>
                                  <w:divBdr>
                                    <w:top w:val="none" w:sz="0" w:space="0" w:color="auto"/>
                                    <w:left w:val="none" w:sz="0" w:space="0" w:color="auto"/>
                                    <w:bottom w:val="none" w:sz="0" w:space="0" w:color="auto"/>
                                    <w:right w:val="none" w:sz="0" w:space="0" w:color="auto"/>
                                  </w:divBdr>
                                  <w:divsChild>
                                    <w:div w:id="698286328">
                                      <w:marLeft w:val="0"/>
                                      <w:marRight w:val="0"/>
                                      <w:marTop w:val="0"/>
                                      <w:marBottom w:val="0"/>
                                      <w:divBdr>
                                        <w:top w:val="none" w:sz="0" w:space="0" w:color="auto"/>
                                        <w:left w:val="none" w:sz="0" w:space="0" w:color="auto"/>
                                        <w:bottom w:val="none" w:sz="0" w:space="0" w:color="auto"/>
                                        <w:right w:val="none" w:sz="0" w:space="0" w:color="auto"/>
                                      </w:divBdr>
                                      <w:divsChild>
                                        <w:div w:id="174510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52211">
                      <w:marLeft w:val="0"/>
                      <w:marRight w:val="0"/>
                      <w:marTop w:val="0"/>
                      <w:marBottom w:val="0"/>
                      <w:divBdr>
                        <w:top w:val="none" w:sz="0" w:space="0" w:color="auto"/>
                        <w:left w:val="none" w:sz="0" w:space="0" w:color="auto"/>
                        <w:bottom w:val="none" w:sz="0" w:space="0" w:color="auto"/>
                        <w:right w:val="none" w:sz="0" w:space="0" w:color="auto"/>
                      </w:divBdr>
                    </w:div>
                  </w:divsChild>
                </w:div>
                <w:div w:id="376511866">
                  <w:marLeft w:val="0"/>
                  <w:marRight w:val="0"/>
                  <w:marTop w:val="0"/>
                  <w:marBottom w:val="0"/>
                  <w:divBdr>
                    <w:top w:val="none" w:sz="0" w:space="0" w:color="auto"/>
                    <w:left w:val="none" w:sz="0" w:space="0" w:color="auto"/>
                    <w:bottom w:val="none" w:sz="0" w:space="0" w:color="auto"/>
                    <w:right w:val="none" w:sz="0" w:space="0" w:color="auto"/>
                  </w:divBdr>
                  <w:divsChild>
                    <w:div w:id="2006787063">
                      <w:marLeft w:val="30"/>
                      <w:marRight w:val="30"/>
                      <w:marTop w:val="375"/>
                      <w:marBottom w:val="225"/>
                      <w:divBdr>
                        <w:top w:val="none" w:sz="0" w:space="0" w:color="auto"/>
                        <w:left w:val="none" w:sz="0" w:space="0" w:color="auto"/>
                        <w:bottom w:val="none" w:sz="0" w:space="0" w:color="auto"/>
                        <w:right w:val="none" w:sz="0" w:space="0" w:color="auto"/>
                      </w:divBdr>
                    </w:div>
                    <w:div w:id="1147554645">
                      <w:marLeft w:val="30"/>
                      <w:marRight w:val="30"/>
                      <w:marTop w:val="375"/>
                      <w:marBottom w:val="225"/>
                      <w:divBdr>
                        <w:top w:val="none" w:sz="0" w:space="0" w:color="auto"/>
                        <w:left w:val="none" w:sz="0" w:space="0" w:color="auto"/>
                        <w:bottom w:val="none" w:sz="0" w:space="0" w:color="auto"/>
                        <w:right w:val="none" w:sz="0" w:space="0" w:color="auto"/>
                      </w:divBdr>
                    </w:div>
                  </w:divsChild>
                </w:div>
                <w:div w:id="473569250">
                  <w:marLeft w:val="0"/>
                  <w:marRight w:val="0"/>
                  <w:marTop w:val="0"/>
                  <w:marBottom w:val="0"/>
                  <w:divBdr>
                    <w:top w:val="none" w:sz="0" w:space="0" w:color="auto"/>
                    <w:left w:val="none" w:sz="0" w:space="0" w:color="auto"/>
                    <w:bottom w:val="none" w:sz="0" w:space="0" w:color="auto"/>
                    <w:right w:val="none" w:sz="0" w:space="0" w:color="auto"/>
                  </w:divBdr>
                  <w:divsChild>
                    <w:div w:id="19150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401333920/" TargetMode="External"/><Relationship Id="rId13" Type="http://schemas.openxmlformats.org/officeDocument/2006/relationships/hyperlink" Target="http://www.garant.ru/products/ipo/prime/doc/401333920/" TargetMode="External"/><Relationship Id="rId18" Type="http://schemas.openxmlformats.org/officeDocument/2006/relationships/hyperlink" Target="http://www.garant.ru/products/ipo/prime/doc/401333920/"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garant.ru/products/ipo/prime/doc/401333920/" TargetMode="External"/><Relationship Id="rId7" Type="http://schemas.openxmlformats.org/officeDocument/2006/relationships/hyperlink" Target="http://www.garant.ru/products/ipo/prime/doc/401333920/" TargetMode="External"/><Relationship Id="rId12" Type="http://schemas.openxmlformats.org/officeDocument/2006/relationships/hyperlink" Target="http://www.garant.ru/products/ipo/prime/doc/401333920/" TargetMode="External"/><Relationship Id="rId17" Type="http://schemas.openxmlformats.org/officeDocument/2006/relationships/hyperlink" Target="http://www.garant.ru/products/ipo/prime/doc/401333920/" TargetMode="External"/><Relationship Id="rId25" Type="http://schemas.openxmlformats.org/officeDocument/2006/relationships/control" Target="activeX/activeX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arant.ru/products/ipo/prime/doc/401333920/" TargetMode="External"/><Relationship Id="rId20" Type="http://schemas.openxmlformats.org/officeDocument/2006/relationships/hyperlink" Target="http://www.garant.ru/products/ipo/prime/doc/401333920/" TargetMode="External"/><Relationship Id="rId29" Type="http://schemas.openxmlformats.org/officeDocument/2006/relationships/hyperlink" Target="http://www.garant.ru/products/ipo/prime/doc/401333920/#friends" TargetMode="External"/><Relationship Id="rId1" Type="http://schemas.openxmlformats.org/officeDocument/2006/relationships/numbering" Target="numbering.xml"/><Relationship Id="rId6" Type="http://schemas.openxmlformats.org/officeDocument/2006/relationships/hyperlink" Target="http://www.garant.ru/products/ipo/prime/doc/401333920/" TargetMode="External"/><Relationship Id="rId11" Type="http://schemas.openxmlformats.org/officeDocument/2006/relationships/hyperlink" Target="http://www.garant.ru/products/ipo/prime/doc/401333920/" TargetMode="External"/><Relationship Id="rId24" Type="http://schemas.openxmlformats.org/officeDocument/2006/relationships/image" Target="media/image1.wmf"/><Relationship Id="rId32" Type="http://schemas.openxmlformats.org/officeDocument/2006/relationships/fontTable" Target="fontTable.xml"/><Relationship Id="rId5" Type="http://schemas.openxmlformats.org/officeDocument/2006/relationships/hyperlink" Target="http://www.garant.ru/products/ipo/prime/doc/401333920/" TargetMode="External"/><Relationship Id="rId15" Type="http://schemas.openxmlformats.org/officeDocument/2006/relationships/hyperlink" Target="http://www.garant.ru/products/ipo/prime/doc/401333920/" TargetMode="External"/><Relationship Id="rId23" Type="http://schemas.openxmlformats.org/officeDocument/2006/relationships/hyperlink" Target="http://www.garant.ru/products/ipo/prime/doc/401333920/" TargetMode="External"/><Relationship Id="rId28" Type="http://schemas.openxmlformats.org/officeDocument/2006/relationships/image" Target="media/image3.gif"/><Relationship Id="rId10" Type="http://schemas.openxmlformats.org/officeDocument/2006/relationships/hyperlink" Target="http://www.garant.ru/products/ipo/prime/doc/401333920/" TargetMode="External"/><Relationship Id="rId19" Type="http://schemas.openxmlformats.org/officeDocument/2006/relationships/hyperlink" Target="http://www.garant.ru/products/ipo/prime/doc/401333920/" TargetMode="External"/><Relationship Id="rId31" Type="http://schemas.openxmlformats.org/officeDocument/2006/relationships/hyperlink" Target="http://www.garant.ru/products/ipo/prime/doc/401333920/" TargetMode="External"/><Relationship Id="rId4" Type="http://schemas.openxmlformats.org/officeDocument/2006/relationships/webSettings" Target="webSettings.xml"/><Relationship Id="rId9" Type="http://schemas.openxmlformats.org/officeDocument/2006/relationships/hyperlink" Target="http://www.garant.ru/products/ipo/prime/doc/401333920/" TargetMode="External"/><Relationship Id="rId14" Type="http://schemas.openxmlformats.org/officeDocument/2006/relationships/hyperlink" Target="http://www.garant.ru/products/ipo/prime/doc/401333920/" TargetMode="External"/><Relationship Id="rId22" Type="http://schemas.openxmlformats.org/officeDocument/2006/relationships/hyperlink" Target="http://www.garant.ru/products/ipo/prime/doc/401333920/" TargetMode="External"/><Relationship Id="rId27" Type="http://schemas.openxmlformats.org/officeDocument/2006/relationships/hyperlink" Target="http://www.garant.ru/company/disclaimer/" TargetMode="External"/><Relationship Id="rId30"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35635</Words>
  <Characters>203126</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6</cp:lastModifiedBy>
  <cp:revision>1</cp:revision>
  <dcterms:created xsi:type="dcterms:W3CDTF">2021-09-30T06:21:00Z</dcterms:created>
  <dcterms:modified xsi:type="dcterms:W3CDTF">2021-09-30T06:21:00Z</dcterms:modified>
</cp:coreProperties>
</file>